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CD9D" w14:textId="307CFE25" w:rsidR="0036067E" w:rsidRDefault="00C0466D">
      <w:pPr>
        <w:pStyle w:val="Heading1"/>
        <w:jc w:val="left"/>
      </w:pPr>
      <w:r>
        <w:rPr>
          <w:noProof/>
        </w:rPr>
        <mc:AlternateContent>
          <mc:Choice Requires="wps">
            <w:drawing>
              <wp:anchor distT="0" distB="0" distL="114300" distR="114300" simplePos="0" relativeHeight="251658240" behindDoc="0" locked="0" layoutInCell="1" allowOverlap="1" wp14:anchorId="4F8F8836" wp14:editId="56665FFB">
                <wp:simplePos x="0" y="0"/>
                <wp:positionH relativeFrom="column">
                  <wp:posOffset>4432935</wp:posOffset>
                </wp:positionH>
                <wp:positionV relativeFrom="paragraph">
                  <wp:posOffset>-104775</wp:posOffset>
                </wp:positionV>
                <wp:extent cx="2438400" cy="1295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60BC" w14:textId="475083F4" w:rsidR="0036067E" w:rsidRDefault="00C0466D">
                            <w:pPr>
                              <w:jc w:val="center"/>
                            </w:pPr>
                            <w:r>
                              <w:rPr>
                                <w:b/>
                                <w:bCs/>
                                <w:noProof/>
                              </w:rPr>
                              <w:drawing>
                                <wp:inline distT="0" distB="0" distL="0" distR="0" wp14:anchorId="7AD0FBC0" wp14:editId="29C6B668">
                                  <wp:extent cx="1695450" cy="136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365250"/>
                                          </a:xfrm>
                                          <a:prstGeom prst="rect">
                                            <a:avLst/>
                                          </a:prstGeom>
                                          <a:noFill/>
                                          <a:ln>
                                            <a:noFill/>
                                          </a:ln>
                                        </pic:spPr>
                                      </pic:pic>
                                    </a:graphicData>
                                  </a:graphic>
                                </wp:inline>
                              </w:drawing>
                            </w:r>
                          </w:p>
                          <w:p w14:paraId="5CD0CBD6" w14:textId="77777777" w:rsidR="0036067E" w:rsidRDefault="0036067E"/>
                          <w:p w14:paraId="5128ABC8" w14:textId="77777777" w:rsidR="0036067E" w:rsidRDefault="00360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8836" id="Rectangle 2" o:spid="_x0000_s1026" style="position:absolute;margin-left:349.05pt;margin-top:-8.25pt;width:19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" stroked="f">
                <v:textbox>
                  <w:txbxContent>
                    <w:p w14:paraId="220960BC" w14:textId="475083F4" w:rsidR="0036067E" w:rsidRDefault="00C0466D">
                      <w:pPr>
                        <w:jc w:val="center"/>
                      </w:pPr>
                      <w:r>
                        <w:rPr>
                          <w:b/>
                          <w:bCs/>
                          <w:noProof/>
                        </w:rPr>
                        <w:drawing>
                          <wp:inline distT="0" distB="0" distL="0" distR="0" wp14:anchorId="7AD0FBC0" wp14:editId="29C6B668">
                            <wp:extent cx="1695450" cy="136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365250"/>
                                    </a:xfrm>
                                    <a:prstGeom prst="rect">
                                      <a:avLst/>
                                    </a:prstGeom>
                                    <a:noFill/>
                                    <a:ln>
                                      <a:noFill/>
                                    </a:ln>
                                  </pic:spPr>
                                </pic:pic>
                              </a:graphicData>
                            </a:graphic>
                          </wp:inline>
                        </w:drawing>
                      </w:r>
                    </w:p>
                    <w:p w14:paraId="5CD0CBD6" w14:textId="77777777" w:rsidR="0036067E" w:rsidRDefault="0036067E"/>
                    <w:p w14:paraId="5128ABC8" w14:textId="77777777" w:rsidR="0036067E" w:rsidRDefault="0036067E"/>
                  </w:txbxContent>
                </v:textbox>
              </v:rect>
            </w:pict>
          </mc:Fallback>
        </mc:AlternateContent>
      </w:r>
    </w:p>
    <w:p w14:paraId="21BBE4AB" w14:textId="77777777" w:rsidR="0036067E" w:rsidRDefault="0036067E">
      <w:pPr>
        <w:pStyle w:val="Heading1"/>
        <w:jc w:val="left"/>
      </w:pPr>
      <w:r>
        <w:t xml:space="preserve">East Midlands Regional League </w:t>
      </w:r>
    </w:p>
    <w:p w14:paraId="40402580" w14:textId="77777777" w:rsidR="0036067E" w:rsidRDefault="0036067E">
      <w:pPr>
        <w:rPr>
          <w:lang w:val="en-US"/>
        </w:rPr>
      </w:pPr>
    </w:p>
    <w:p w14:paraId="77EB6DDF" w14:textId="77777777" w:rsidR="0036067E" w:rsidRPr="00C844B7" w:rsidRDefault="0036067E">
      <w:pPr>
        <w:pStyle w:val="Heading1"/>
        <w:jc w:val="left"/>
        <w:rPr>
          <w:color w:val="4F81BD" w:themeColor="accent1"/>
          <w:sz w:val="44"/>
          <w:szCs w:val="44"/>
          <w:rPrChange w:id="0" w:author="carol spencer" w:date="2022-02-28T17:38:00Z">
            <w:rPr>
              <w:sz w:val="44"/>
              <w:szCs w:val="44"/>
            </w:rPr>
          </w:rPrChange>
        </w:rPr>
      </w:pPr>
      <w:r>
        <w:rPr>
          <w:sz w:val="44"/>
          <w:szCs w:val="44"/>
        </w:rPr>
        <w:t xml:space="preserve">Qualifying Tournament </w:t>
      </w:r>
      <w:del w:id="1" w:author="carol spencer" w:date="2022-02-28T17:38:00Z">
        <w:r w:rsidRPr="0008590F" w:rsidDel="00C844B7">
          <w:rPr>
            <w:sz w:val="44"/>
            <w:szCs w:val="44"/>
          </w:rPr>
          <w:delText>20</w:delText>
        </w:r>
        <w:r w:rsidRPr="00C844B7" w:rsidDel="00C844B7">
          <w:rPr>
            <w:strike/>
            <w:color w:val="FF0000"/>
            <w:sz w:val="44"/>
            <w:szCs w:val="44"/>
            <w:rPrChange w:id="2" w:author="carol spencer" w:date="2022-02-28T17:38:00Z">
              <w:rPr>
                <w:sz w:val="44"/>
                <w:szCs w:val="44"/>
              </w:rPr>
            </w:rPrChange>
          </w:rPr>
          <w:delText>1</w:delText>
        </w:r>
        <w:r w:rsidR="0046110F" w:rsidRPr="00C844B7" w:rsidDel="00C844B7">
          <w:rPr>
            <w:strike/>
            <w:color w:val="FF0000"/>
            <w:sz w:val="44"/>
            <w:szCs w:val="44"/>
            <w:rPrChange w:id="3" w:author="carol spencer" w:date="2022-02-28T17:38:00Z">
              <w:rPr>
                <w:sz w:val="44"/>
                <w:szCs w:val="44"/>
              </w:rPr>
            </w:rPrChange>
          </w:rPr>
          <w:delText>9</w:delText>
        </w:r>
      </w:del>
      <w:ins w:id="4" w:author="carol spencer" w:date="2022-02-28T17:38:00Z">
        <w:r w:rsidR="00C844B7">
          <w:rPr>
            <w:sz w:val="44"/>
            <w:szCs w:val="44"/>
          </w:rPr>
          <w:t>2022</w:t>
        </w:r>
      </w:ins>
    </w:p>
    <w:p w14:paraId="1DE30411" w14:textId="77777777" w:rsidR="0036067E" w:rsidRDefault="0036067E">
      <w:pPr>
        <w:widowControl w:val="0"/>
        <w:autoSpaceDE w:val="0"/>
        <w:autoSpaceDN w:val="0"/>
        <w:adjustRightInd w:val="0"/>
        <w:spacing w:line="259" w:lineRule="atLeast"/>
        <w:jc w:val="both"/>
        <w:rPr>
          <w:rFonts w:cs="Arial"/>
          <w:sz w:val="20"/>
          <w:szCs w:val="20"/>
        </w:rPr>
      </w:pPr>
    </w:p>
    <w:p w14:paraId="291FC3FD" w14:textId="77777777" w:rsidR="0036067E" w:rsidRPr="00790B2A" w:rsidRDefault="0036067E">
      <w:pPr>
        <w:widowControl w:val="0"/>
        <w:autoSpaceDE w:val="0"/>
        <w:autoSpaceDN w:val="0"/>
        <w:adjustRightInd w:val="0"/>
        <w:spacing w:line="259" w:lineRule="atLeast"/>
        <w:jc w:val="both"/>
        <w:rPr>
          <w:rFonts w:cs="Arial"/>
          <w:sz w:val="20"/>
          <w:szCs w:val="20"/>
          <w:rPrChange w:id="5" w:author="carol spencer">
            <w:rPr>
              <w:rFonts w:cs="Arial"/>
              <w:sz w:val="20"/>
              <w:szCs w:val="20"/>
            </w:rPr>
          </w:rPrChange>
        </w:rPr>
      </w:pPr>
    </w:p>
    <w:p w14:paraId="42AE8326" w14:textId="77777777" w:rsidR="00C844B7" w:rsidRPr="00790B2A" w:rsidRDefault="00C844B7" w:rsidP="00C844B7">
      <w:pPr>
        <w:autoSpaceDE w:val="0"/>
        <w:autoSpaceDN w:val="0"/>
        <w:spacing w:line="216" w:lineRule="atLeast"/>
        <w:rPr>
          <w:ins w:id="6" w:author="carol spencer" w:date="2022-02-28T17:43:00Z"/>
          <w:rFonts w:ascii="Arial" w:hAnsi="Arial" w:cs="Arial"/>
          <w:sz w:val="20"/>
          <w:szCs w:val="20"/>
          <w:lang w:val="en-US"/>
          <w:rPrChange w:id="7" w:author="carol spencer">
            <w:rPr>
              <w:ins w:id="8" w:author="carol spencer" w:date="2022-02-28T17:43:00Z"/>
              <w:rFonts w:ascii="Arial" w:hAnsi="Arial" w:cs="Arial"/>
              <w:sz w:val="20"/>
              <w:szCs w:val="20"/>
              <w:lang w:val="en-US"/>
            </w:rPr>
          </w:rPrChange>
        </w:rPr>
      </w:pPr>
      <w:ins w:id="9" w:author="carol spencer" w:date="2022-02-28T17:43:00Z">
        <w:r w:rsidRPr="00790B2A">
          <w:rPr>
            <w:rFonts w:ascii="Arial" w:hAnsi="Arial" w:cs="Arial"/>
            <w:sz w:val="20"/>
            <w:szCs w:val="20"/>
            <w:lang w:val="en-US"/>
            <w:rPrChange w:id="10" w:author="carol spencer">
              <w:rPr>
                <w:rFonts w:ascii="Arial" w:hAnsi="Arial" w:cs="Arial"/>
                <w:sz w:val="20"/>
                <w:szCs w:val="20"/>
                <w:lang w:val="en-US"/>
              </w:rPr>
            </w:rPrChange>
          </w:rPr>
          <w:t xml:space="preserve">The Qualifying Tournament is </w:t>
        </w:r>
      </w:ins>
      <w:ins w:id="11" w:author="carol spencer" w:date="2022-02-28T17:44:00Z">
        <w:r w:rsidRPr="00790B2A">
          <w:rPr>
            <w:rFonts w:ascii="Arial" w:hAnsi="Arial" w:cs="Arial"/>
            <w:sz w:val="20"/>
            <w:szCs w:val="20"/>
            <w:lang w:val="en-US"/>
            <w:rPrChange w:id="12" w:author="carol spencer">
              <w:rPr>
                <w:rFonts w:ascii="Arial" w:hAnsi="Arial" w:cs="Arial"/>
                <w:sz w:val="20"/>
                <w:szCs w:val="20"/>
                <w:lang w:val="en-US"/>
              </w:rPr>
            </w:rPrChange>
          </w:rPr>
          <w:t>the</w:t>
        </w:r>
      </w:ins>
      <w:ins w:id="13" w:author="carol spencer" w:date="2022-02-28T18:58:00Z">
        <w:r w:rsidR="00286596" w:rsidRPr="00790B2A">
          <w:rPr>
            <w:rFonts w:ascii="Arial" w:hAnsi="Arial" w:cs="Arial"/>
            <w:sz w:val="20"/>
            <w:szCs w:val="20"/>
            <w:lang w:val="en-US"/>
            <w:rPrChange w:id="14" w:author="carol spencer" w:date="2022-03-25T12:45:00Z">
              <w:rPr>
                <w:rFonts w:ascii="Arial" w:hAnsi="Arial" w:cs="Arial"/>
                <w:color w:val="4F81BD" w:themeColor="accent1"/>
                <w:sz w:val="20"/>
                <w:szCs w:val="20"/>
                <w:lang w:val="en-US"/>
              </w:rPr>
            </w:rPrChange>
          </w:rPr>
          <w:t xml:space="preserve"> only </w:t>
        </w:r>
      </w:ins>
      <w:ins w:id="15" w:author="carol spencer" w:date="2022-02-28T17:43:00Z">
        <w:r w:rsidRPr="00790B2A">
          <w:rPr>
            <w:rFonts w:ascii="Arial" w:hAnsi="Arial" w:cs="Arial"/>
            <w:sz w:val="20"/>
            <w:szCs w:val="20"/>
            <w:lang w:val="en-US"/>
            <w:rPrChange w:id="16" w:author="carol spencer">
              <w:rPr>
                <w:rFonts w:ascii="Arial" w:hAnsi="Arial" w:cs="Arial"/>
                <w:sz w:val="20"/>
                <w:szCs w:val="20"/>
                <w:lang w:val="en-US"/>
              </w:rPr>
            </w:rPrChange>
          </w:rPr>
          <w:t>pathway into Regional League.</w:t>
        </w:r>
        <w:r w:rsidRPr="00790B2A">
          <w:rPr>
            <w:rFonts w:ascii="Arial" w:hAnsi="Arial" w:cs="Arial"/>
            <w:sz w:val="20"/>
            <w:szCs w:val="20"/>
            <w:lang w:val="en-US"/>
            <w:rPrChange w:id="17" w:author="carol spencer" w:date="2022-03-25T12:45:00Z">
              <w:rPr>
                <w:rFonts w:ascii="Arial" w:hAnsi="Arial" w:cs="Arial"/>
                <w:sz w:val="20"/>
                <w:szCs w:val="20"/>
                <w:lang w:val="en-US"/>
              </w:rPr>
            </w:rPrChange>
          </w:rPr>
          <w:t> </w:t>
        </w:r>
        <w:r w:rsidRPr="00790B2A">
          <w:rPr>
            <w:rFonts w:ascii="Arial" w:hAnsi="Arial" w:cs="Arial"/>
            <w:sz w:val="20"/>
            <w:szCs w:val="20"/>
            <w:lang w:val="en-US"/>
            <w:rPrChange w:id="18" w:author="carol spencer">
              <w:rPr>
                <w:rFonts w:ascii="Arial" w:hAnsi="Arial" w:cs="Arial"/>
                <w:sz w:val="20"/>
                <w:szCs w:val="20"/>
                <w:lang w:val="en-US"/>
              </w:rPr>
            </w:rPrChange>
          </w:rPr>
          <w:t xml:space="preserve"> In addition to the two teams relegated from Division 3, each of our constituent counties may put forward two teams to contest the Qualifying Tournament.</w:t>
        </w:r>
        <w:r w:rsidRPr="00790B2A">
          <w:rPr>
            <w:rFonts w:ascii="Arial" w:hAnsi="Arial" w:cs="Arial"/>
            <w:sz w:val="20"/>
            <w:szCs w:val="20"/>
            <w:lang w:val="en-US"/>
            <w:rPrChange w:id="19" w:author="carol spencer" w:date="2022-03-25T12:45:00Z">
              <w:rPr>
                <w:rFonts w:ascii="Arial" w:hAnsi="Arial" w:cs="Arial"/>
                <w:sz w:val="20"/>
                <w:szCs w:val="20"/>
                <w:lang w:val="en-US"/>
              </w:rPr>
            </w:rPrChange>
          </w:rPr>
          <w:t> </w:t>
        </w:r>
        <w:r w:rsidRPr="00790B2A">
          <w:rPr>
            <w:rFonts w:ascii="Arial" w:hAnsi="Arial" w:cs="Arial"/>
            <w:sz w:val="20"/>
            <w:szCs w:val="20"/>
            <w:lang w:val="en-US"/>
            <w:rPrChange w:id="20" w:author="carol spencer">
              <w:rPr>
                <w:rFonts w:ascii="Arial" w:hAnsi="Arial" w:cs="Arial"/>
                <w:sz w:val="20"/>
                <w:szCs w:val="20"/>
                <w:lang w:val="en-US"/>
              </w:rPr>
            </w:rPrChange>
          </w:rPr>
          <w:t xml:space="preserve"> </w:t>
        </w:r>
      </w:ins>
    </w:p>
    <w:p w14:paraId="3BEA1229" w14:textId="77777777" w:rsidR="00C844B7" w:rsidRPr="00790B2A" w:rsidRDefault="00C844B7" w:rsidP="00C844B7">
      <w:pPr>
        <w:autoSpaceDE w:val="0"/>
        <w:autoSpaceDN w:val="0"/>
        <w:spacing w:line="216" w:lineRule="atLeast"/>
        <w:rPr>
          <w:ins w:id="21" w:author="carol spencer" w:date="2022-02-28T17:43:00Z"/>
          <w:rFonts w:ascii="Arial" w:hAnsi="Arial" w:cs="Arial"/>
          <w:sz w:val="20"/>
          <w:szCs w:val="20"/>
          <w:lang w:val="en-US"/>
          <w:rPrChange w:id="22" w:author="carol spencer">
            <w:rPr>
              <w:ins w:id="23" w:author="carol spencer" w:date="2022-02-28T17:43:00Z"/>
              <w:rFonts w:ascii="Arial" w:hAnsi="Arial" w:cs="Arial"/>
              <w:sz w:val="20"/>
              <w:szCs w:val="20"/>
              <w:lang w:val="en-US"/>
            </w:rPr>
          </w:rPrChange>
        </w:rPr>
      </w:pPr>
    </w:p>
    <w:p w14:paraId="1DC78211" w14:textId="77777777" w:rsidR="0036067E" w:rsidRPr="00790B2A" w:rsidRDefault="0036067E">
      <w:pPr>
        <w:widowControl w:val="0"/>
        <w:autoSpaceDE w:val="0"/>
        <w:autoSpaceDN w:val="0"/>
        <w:adjustRightInd w:val="0"/>
        <w:spacing w:line="259" w:lineRule="atLeast"/>
        <w:jc w:val="both"/>
        <w:rPr>
          <w:rFonts w:ascii="Arial" w:hAnsi="Arial" w:cs="Arial"/>
          <w:sz w:val="20"/>
          <w:szCs w:val="20"/>
          <w:lang w:val="en-US"/>
          <w:rPrChange w:id="24" w:author="carol spencer">
            <w:rPr>
              <w:rFonts w:ascii="Arial" w:hAnsi="Arial" w:cs="Arial"/>
              <w:sz w:val="20"/>
              <w:szCs w:val="20"/>
              <w:lang w:val="en-US"/>
            </w:rPr>
          </w:rPrChange>
        </w:rPr>
      </w:pPr>
      <w:r w:rsidRPr="00790B2A">
        <w:rPr>
          <w:rFonts w:ascii="Arial" w:hAnsi="Arial" w:cs="Arial"/>
          <w:sz w:val="20"/>
          <w:szCs w:val="20"/>
          <w:lang w:val="en-US"/>
          <w:rPrChange w:id="25" w:author="carol spencer">
            <w:rPr>
              <w:rFonts w:ascii="Arial" w:hAnsi="Arial" w:cs="Arial"/>
              <w:sz w:val="20"/>
              <w:szCs w:val="20"/>
              <w:lang w:val="en-US"/>
            </w:rPr>
          </w:rPrChange>
        </w:rPr>
        <w:t>It is the responsibility of all Team Managers, Coaches and Captains to ensure that all players are conversant with the following regulations.</w:t>
      </w:r>
    </w:p>
    <w:p w14:paraId="09D5917B" w14:textId="77777777" w:rsidR="0036067E" w:rsidRPr="00790B2A" w:rsidDel="00C844B7" w:rsidRDefault="0036067E">
      <w:pPr>
        <w:pStyle w:val="BodyTextIndent3"/>
        <w:spacing w:line="240" w:lineRule="atLeast"/>
        <w:ind w:left="0" w:firstLine="22"/>
        <w:rPr>
          <w:del w:id="26" w:author="carol spencer" w:date="2022-02-28T17:40:00Z"/>
          <w:rPrChange w:id="27" w:author="carol spencer" w:date="2022-03-25T12:45:00Z">
            <w:rPr>
              <w:del w:id="28" w:author="carol spencer" w:date="2022-02-28T17:40:00Z"/>
              <w:color w:val="FF0000"/>
            </w:rPr>
          </w:rPrChange>
        </w:rPr>
      </w:pPr>
    </w:p>
    <w:p w14:paraId="613AE436" w14:textId="77777777" w:rsidR="0036067E" w:rsidRPr="00790B2A" w:rsidRDefault="0036067E">
      <w:pPr>
        <w:pStyle w:val="BodyTextIndent3"/>
        <w:spacing w:line="240" w:lineRule="atLeast"/>
        <w:ind w:left="0" w:firstLine="22"/>
        <w:rPr>
          <w:rPrChange w:id="29" w:author="carol spencer">
            <w:rPr/>
          </w:rPrChange>
        </w:rPr>
      </w:pPr>
    </w:p>
    <w:p w14:paraId="2B51E53A" w14:textId="77777777" w:rsidR="0036067E" w:rsidRPr="00790B2A" w:rsidRDefault="0036067E">
      <w:pPr>
        <w:pStyle w:val="BodyTextIndent3"/>
        <w:spacing w:line="240" w:lineRule="atLeast"/>
        <w:ind w:left="0" w:firstLine="22"/>
        <w:rPr>
          <w:rPrChange w:id="30" w:author="carol spencer">
            <w:rPr/>
          </w:rPrChange>
        </w:rPr>
      </w:pPr>
      <w:r w:rsidRPr="00790B2A">
        <w:rPr>
          <w:rPrChange w:id="31" w:author="carol spencer">
            <w:rPr/>
          </w:rPrChange>
        </w:rPr>
        <w:t>Entry forms must be received by the closing date.  Late entries will not be accepted unless approved by the Regional Competition Technical Support Group.</w:t>
      </w:r>
    </w:p>
    <w:p w14:paraId="7FD3B457" w14:textId="77777777" w:rsidR="0036067E" w:rsidRPr="00790B2A" w:rsidRDefault="0036067E">
      <w:pPr>
        <w:pStyle w:val="BodyText"/>
        <w:widowControl w:val="0"/>
        <w:tabs>
          <w:tab w:val="clear" w:pos="426"/>
        </w:tabs>
        <w:autoSpaceDE w:val="0"/>
        <w:autoSpaceDN w:val="0"/>
        <w:adjustRightInd w:val="0"/>
        <w:spacing w:line="259" w:lineRule="atLeast"/>
        <w:rPr>
          <w:rPrChange w:id="32" w:author="carol spencer">
            <w:rPr/>
          </w:rPrChange>
        </w:rPr>
      </w:pPr>
    </w:p>
    <w:p w14:paraId="77BA5860" w14:textId="77777777" w:rsidR="0036067E" w:rsidRPr="00790B2A" w:rsidDel="00B478BD" w:rsidRDefault="0036067E">
      <w:pPr>
        <w:pStyle w:val="Heading3"/>
        <w:spacing w:line="259" w:lineRule="atLeast"/>
        <w:rPr>
          <w:del w:id="33" w:author="carol spencer" w:date="2022-02-28T17:55:00Z"/>
          <w:rPrChange w:id="34" w:author="carol spencer">
            <w:rPr>
              <w:del w:id="35" w:author="carol spencer" w:date="2022-02-28T17:55:00Z"/>
            </w:rPr>
          </w:rPrChange>
        </w:rPr>
      </w:pPr>
    </w:p>
    <w:p w14:paraId="42DD54EF" w14:textId="77777777" w:rsidR="0036067E" w:rsidRPr="00790B2A" w:rsidRDefault="0036067E">
      <w:pPr>
        <w:pStyle w:val="Heading3"/>
        <w:spacing w:line="259" w:lineRule="atLeast"/>
        <w:rPr>
          <w:rPrChange w:id="36" w:author="carol spencer">
            <w:rPr/>
          </w:rPrChange>
        </w:rPr>
      </w:pPr>
      <w:r w:rsidRPr="00790B2A">
        <w:rPr>
          <w:rPrChange w:id="37" w:author="carol spencer">
            <w:rPr/>
          </w:rPrChange>
        </w:rPr>
        <w:t>Contents</w:t>
      </w:r>
    </w:p>
    <w:p w14:paraId="40102A9E" w14:textId="77777777" w:rsidR="0036067E" w:rsidRPr="00790B2A"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rPrChange w:id="38" w:author="carol spencer">
            <w:rPr>
              <w:rFonts w:ascii="Arial" w:hAnsi="Arial" w:cs="Arial"/>
            </w:rPr>
          </w:rPrChange>
        </w:rPr>
      </w:pPr>
      <w:r w:rsidRPr="00790B2A">
        <w:rPr>
          <w:rFonts w:ascii="Arial" w:hAnsi="Arial" w:cs="Arial"/>
          <w:rPrChange w:id="39" w:author="carol spencer">
            <w:rPr>
              <w:rFonts w:ascii="Arial" w:hAnsi="Arial" w:cs="Arial"/>
            </w:rPr>
          </w:rPrChange>
        </w:rPr>
        <w:t>Rules of the Game</w:t>
      </w:r>
    </w:p>
    <w:p w14:paraId="473FC86A" w14:textId="77777777" w:rsidR="0036067E" w:rsidRPr="00790B2A"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rPrChange w:id="40" w:author="carol spencer">
            <w:rPr>
              <w:rFonts w:ascii="Arial" w:hAnsi="Arial" w:cs="Arial"/>
            </w:rPr>
          </w:rPrChange>
        </w:rPr>
      </w:pPr>
      <w:r w:rsidRPr="00790B2A">
        <w:rPr>
          <w:rFonts w:ascii="Arial" w:hAnsi="Arial" w:cs="Arial"/>
          <w:rPrChange w:id="41" w:author="carol spencer">
            <w:rPr>
              <w:rFonts w:ascii="Arial" w:hAnsi="Arial" w:cs="Arial"/>
            </w:rPr>
          </w:rPrChange>
        </w:rPr>
        <w:t>Balls and Bibs</w:t>
      </w:r>
    </w:p>
    <w:p w14:paraId="74F85C40" w14:textId="77777777" w:rsidR="0036067E" w:rsidRPr="00790B2A"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rPrChange w:id="42" w:author="carol spencer">
            <w:rPr>
              <w:rFonts w:ascii="Arial" w:hAnsi="Arial" w:cs="Arial"/>
            </w:rPr>
          </w:rPrChange>
        </w:rPr>
      </w:pPr>
      <w:r w:rsidRPr="00790B2A">
        <w:rPr>
          <w:rFonts w:ascii="Arial" w:hAnsi="Arial" w:cs="Arial"/>
          <w:rPrChange w:id="43" w:author="carol spencer">
            <w:rPr>
              <w:rFonts w:ascii="Arial" w:hAnsi="Arial" w:cs="Arial"/>
            </w:rPr>
          </w:rPrChange>
        </w:rPr>
        <w:t>Central Timing</w:t>
      </w:r>
    </w:p>
    <w:p w14:paraId="76F809F8" w14:textId="77777777" w:rsidR="0036067E" w:rsidRPr="00790B2A"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trike/>
          <w:sz w:val="20"/>
          <w:szCs w:val="20"/>
          <w:lang w:val="en-US"/>
          <w:rPrChange w:id="44" w:author="carol spencer" w:date="2022-03-25T12:45:00Z">
            <w:rPr>
              <w:rFonts w:ascii="Arial" w:hAnsi="Arial" w:cs="Arial"/>
              <w:sz w:val="20"/>
              <w:szCs w:val="20"/>
              <w:lang w:val="en-US"/>
            </w:rPr>
          </w:rPrChange>
        </w:rPr>
      </w:pPr>
      <w:del w:id="45" w:author="carol spencer" w:date="2022-03-25T12:42:00Z">
        <w:r w:rsidRPr="00790B2A" w:rsidDel="00790B2A">
          <w:rPr>
            <w:rFonts w:ascii="Arial" w:hAnsi="Arial" w:cs="Arial"/>
            <w:strike/>
            <w:sz w:val="20"/>
            <w:szCs w:val="20"/>
            <w:lang w:val="en-US"/>
            <w:rPrChange w:id="46" w:author="carol spencer" w:date="2022-03-25T12:45:00Z">
              <w:rPr>
                <w:rFonts w:ascii="Arial" w:hAnsi="Arial" w:cs="Arial"/>
                <w:sz w:val="20"/>
                <w:szCs w:val="20"/>
                <w:lang w:val="en-US"/>
              </w:rPr>
            </w:rPrChange>
          </w:rPr>
          <w:delText>Playing Qualifications</w:delText>
        </w:r>
      </w:del>
      <w:ins w:id="47" w:author="carol spencer" w:date="2022-02-28T18:11:00Z">
        <w:r w:rsidR="00503C02" w:rsidRPr="00790B2A">
          <w:rPr>
            <w:rFonts w:ascii="Arial" w:hAnsi="Arial" w:cs="Arial"/>
            <w:sz w:val="20"/>
            <w:szCs w:val="20"/>
            <w:lang w:val="en-US"/>
            <w:rPrChange w:id="48" w:author="carol spencer" w:date="2022-03-25T12:45:00Z">
              <w:rPr>
                <w:rFonts w:ascii="Arial" w:hAnsi="Arial" w:cs="Arial"/>
                <w:color w:val="4F81BD" w:themeColor="accent1"/>
                <w:sz w:val="20"/>
                <w:szCs w:val="20"/>
                <w:lang w:val="en-US"/>
              </w:rPr>
            </w:rPrChange>
          </w:rPr>
          <w:t>Eligibility</w:t>
        </w:r>
      </w:ins>
    </w:p>
    <w:p w14:paraId="24A35FB7" w14:textId="77777777" w:rsidR="0036067E" w:rsidRPr="00790B2A"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Change w:id="49" w:author="carol spencer">
            <w:rPr>
              <w:rFonts w:ascii="Arial" w:hAnsi="Arial" w:cs="Arial"/>
              <w:sz w:val="20"/>
              <w:szCs w:val="20"/>
              <w:lang w:val="en-US"/>
            </w:rPr>
          </w:rPrChange>
        </w:rPr>
      </w:pPr>
      <w:r w:rsidRPr="00790B2A">
        <w:rPr>
          <w:rFonts w:ascii="Arial" w:hAnsi="Arial" w:cs="Arial"/>
          <w:sz w:val="20"/>
          <w:szCs w:val="20"/>
          <w:lang w:val="en-US"/>
          <w:rPrChange w:id="50" w:author="carol spencer">
            <w:rPr>
              <w:rFonts w:ascii="Arial" w:hAnsi="Arial" w:cs="Arial"/>
              <w:sz w:val="20"/>
              <w:szCs w:val="20"/>
              <w:lang w:val="en-US"/>
            </w:rPr>
          </w:rPrChange>
        </w:rPr>
        <w:t>Registration of Squad Members</w:t>
      </w:r>
    </w:p>
    <w:p w14:paraId="2A9BA342"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Start of Play and Late Arrivals</w:t>
      </w:r>
    </w:p>
    <w:p w14:paraId="2FD2E229"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Substitutes and Team Changes</w:t>
      </w:r>
    </w:p>
    <w:p w14:paraId="483B07CD"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Team Bench</w:t>
      </w:r>
    </w:p>
    <w:p w14:paraId="1BA71333"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Results</w:t>
      </w:r>
    </w:p>
    <w:p w14:paraId="73984931"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 xml:space="preserve">Match Officials </w:t>
      </w:r>
    </w:p>
    <w:p w14:paraId="343CC973" w14:textId="77777777" w:rsidR="0036067E" w:rsidRDefault="0036067E">
      <w:pPr>
        <w:widowControl w:val="0"/>
        <w:numPr>
          <w:ilvl w:val="0"/>
          <w:numId w:val="13"/>
        </w:numPr>
        <w:tabs>
          <w:tab w:val="clear" w:pos="1080"/>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 xml:space="preserve">Close Range Photography </w:t>
      </w:r>
    </w:p>
    <w:p w14:paraId="1B0902F1"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Competition Referees</w:t>
      </w:r>
    </w:p>
    <w:p w14:paraId="43C299F0"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Competition Complaints Procedure</w:t>
      </w:r>
    </w:p>
    <w:p w14:paraId="1B98637B"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Appeal of Competition Referees Decision</w:t>
      </w:r>
    </w:p>
    <w:p w14:paraId="402D309D"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Health &amp; Safety</w:t>
      </w:r>
    </w:p>
    <w:p w14:paraId="20AEC317" w14:textId="77777777" w:rsidR="0036067E" w:rsidRDefault="0036067E">
      <w:pPr>
        <w:widowControl w:val="0"/>
        <w:numPr>
          <w:ilvl w:val="0"/>
          <w:numId w:val="13"/>
        </w:numPr>
        <w:tabs>
          <w:tab w:val="clear" w:pos="1080"/>
          <w:tab w:val="num" w:pos="709"/>
        </w:tabs>
        <w:autoSpaceDE w:val="0"/>
        <w:autoSpaceDN w:val="0"/>
        <w:adjustRightInd w:val="0"/>
        <w:spacing w:line="259" w:lineRule="atLeast"/>
        <w:ind w:hanging="1080"/>
        <w:jc w:val="both"/>
        <w:rPr>
          <w:rFonts w:ascii="Arial" w:hAnsi="Arial" w:cs="Arial"/>
          <w:sz w:val="20"/>
          <w:szCs w:val="20"/>
          <w:lang w:val="en-US"/>
        </w:rPr>
      </w:pPr>
      <w:r>
        <w:rPr>
          <w:rFonts w:ascii="Arial" w:hAnsi="Arial" w:cs="Arial"/>
          <w:sz w:val="20"/>
          <w:szCs w:val="20"/>
          <w:lang w:val="en-US"/>
        </w:rPr>
        <w:t>Disclaimer</w:t>
      </w:r>
    </w:p>
    <w:p w14:paraId="6B7F0AD7" w14:textId="77777777" w:rsidR="0036067E" w:rsidDel="00C844B7" w:rsidRDefault="0036067E">
      <w:pPr>
        <w:widowControl w:val="0"/>
        <w:autoSpaceDE w:val="0"/>
        <w:autoSpaceDN w:val="0"/>
        <w:adjustRightInd w:val="0"/>
        <w:spacing w:line="259" w:lineRule="atLeast"/>
        <w:jc w:val="both"/>
        <w:rPr>
          <w:del w:id="51" w:author="carol spencer" w:date="2022-02-28T17:39:00Z"/>
          <w:rFonts w:ascii="Arial" w:hAnsi="Arial" w:cs="Arial"/>
          <w:sz w:val="20"/>
          <w:szCs w:val="20"/>
          <w:lang w:val="en-US"/>
        </w:rPr>
      </w:pPr>
      <w:r>
        <w:rPr>
          <w:rFonts w:ascii="Arial" w:hAnsi="Arial" w:cs="Arial"/>
          <w:sz w:val="20"/>
          <w:szCs w:val="20"/>
          <w:lang w:val="en-US"/>
        </w:rPr>
        <w:tab/>
      </w:r>
      <w:del w:id="52" w:author="carol spencer" w:date="2022-02-28T17:39:00Z">
        <w:r w:rsidDel="00C844B7">
          <w:rPr>
            <w:rFonts w:ascii="Arial" w:hAnsi="Arial" w:cs="Arial"/>
            <w:sz w:val="20"/>
            <w:szCs w:val="20"/>
            <w:lang w:val="en-US"/>
          </w:rPr>
          <w:tab/>
        </w:r>
      </w:del>
    </w:p>
    <w:p w14:paraId="03CFD0DF" w14:textId="77777777" w:rsidR="0036067E" w:rsidDel="00C844B7" w:rsidRDefault="0036067E">
      <w:pPr>
        <w:widowControl w:val="0"/>
        <w:autoSpaceDE w:val="0"/>
        <w:autoSpaceDN w:val="0"/>
        <w:adjustRightInd w:val="0"/>
        <w:spacing w:line="259" w:lineRule="atLeast"/>
        <w:jc w:val="both"/>
        <w:rPr>
          <w:del w:id="53" w:author="carol spencer" w:date="2022-02-28T17:39:00Z"/>
          <w:rFonts w:ascii="Arial" w:hAnsi="Arial" w:cs="Arial"/>
          <w:sz w:val="20"/>
          <w:szCs w:val="20"/>
          <w:lang w:val="en-US"/>
        </w:rPr>
      </w:pPr>
    </w:p>
    <w:p w14:paraId="568CAABD" w14:textId="77777777" w:rsidR="0036067E" w:rsidRDefault="0036067E">
      <w:pPr>
        <w:widowControl w:val="0"/>
        <w:autoSpaceDE w:val="0"/>
        <w:autoSpaceDN w:val="0"/>
        <w:adjustRightInd w:val="0"/>
        <w:spacing w:line="259" w:lineRule="atLeast"/>
        <w:jc w:val="both"/>
        <w:rPr>
          <w:ins w:id="54" w:author="carol spencer" w:date="2022-02-28T17:40:00Z"/>
          <w:rFonts w:ascii="Arial" w:hAnsi="Arial" w:cs="Arial"/>
          <w:sz w:val="20"/>
          <w:szCs w:val="20"/>
          <w:lang w:val="en-US"/>
        </w:rPr>
      </w:pPr>
    </w:p>
    <w:p w14:paraId="6D7F098C" w14:textId="77777777" w:rsidR="00C844B7" w:rsidRDefault="00C844B7">
      <w:pPr>
        <w:widowControl w:val="0"/>
        <w:autoSpaceDE w:val="0"/>
        <w:autoSpaceDN w:val="0"/>
        <w:adjustRightInd w:val="0"/>
        <w:spacing w:line="259" w:lineRule="atLeast"/>
        <w:jc w:val="both"/>
        <w:rPr>
          <w:ins w:id="55" w:author="carol spencer" w:date="2022-02-28T17:52:00Z"/>
          <w:rFonts w:ascii="Arial" w:hAnsi="Arial" w:cs="Arial"/>
          <w:sz w:val="20"/>
          <w:szCs w:val="20"/>
          <w:lang w:val="en-US"/>
        </w:rPr>
      </w:pPr>
    </w:p>
    <w:p w14:paraId="3D9E277C" w14:textId="77777777" w:rsidR="00B478BD" w:rsidRDefault="00B478BD">
      <w:pPr>
        <w:widowControl w:val="0"/>
        <w:autoSpaceDE w:val="0"/>
        <w:autoSpaceDN w:val="0"/>
        <w:adjustRightInd w:val="0"/>
        <w:spacing w:line="259" w:lineRule="atLeast"/>
        <w:jc w:val="both"/>
        <w:rPr>
          <w:rFonts w:ascii="Arial" w:hAnsi="Arial" w:cs="Arial"/>
          <w:sz w:val="20"/>
          <w:szCs w:val="20"/>
          <w:lang w:val="en-US"/>
        </w:rPr>
      </w:pPr>
    </w:p>
    <w:p w14:paraId="775DA1FA" w14:textId="77777777" w:rsidR="0036067E" w:rsidRDefault="0036067E">
      <w:pPr>
        <w:widowControl w:val="0"/>
        <w:autoSpaceDE w:val="0"/>
        <w:autoSpaceDN w:val="0"/>
        <w:adjustRightInd w:val="0"/>
        <w:spacing w:line="230" w:lineRule="atLeast"/>
        <w:rPr>
          <w:rFonts w:ascii="Arial" w:hAnsi="Arial" w:cs="Arial"/>
          <w:b/>
          <w:bCs/>
          <w:sz w:val="20"/>
          <w:szCs w:val="20"/>
          <w:lang w:val="en-US"/>
        </w:rPr>
      </w:pPr>
      <w:r>
        <w:rPr>
          <w:rFonts w:ascii="Arial" w:hAnsi="Arial" w:cs="Arial"/>
          <w:b/>
          <w:bCs/>
          <w:sz w:val="20"/>
          <w:szCs w:val="20"/>
          <w:lang w:val="en-US"/>
        </w:rPr>
        <w:t>1</w:t>
      </w:r>
      <w:r>
        <w:rPr>
          <w:rFonts w:ascii="Arial" w:hAnsi="Arial" w:cs="Arial"/>
          <w:sz w:val="20"/>
          <w:szCs w:val="20"/>
          <w:lang w:val="en-US"/>
        </w:rPr>
        <w:tab/>
      </w:r>
      <w:r>
        <w:rPr>
          <w:rFonts w:ascii="Arial" w:hAnsi="Arial" w:cs="Arial"/>
          <w:b/>
          <w:bCs/>
          <w:sz w:val="20"/>
          <w:szCs w:val="20"/>
          <w:lang w:val="en-US"/>
        </w:rPr>
        <w:t>RULES OF THE GAME</w:t>
      </w:r>
    </w:p>
    <w:p w14:paraId="5E1BDD2B" w14:textId="77777777" w:rsidR="0036067E" w:rsidRDefault="0036067E">
      <w:pPr>
        <w:widowControl w:val="0"/>
        <w:autoSpaceDE w:val="0"/>
        <w:autoSpaceDN w:val="0"/>
        <w:adjustRightInd w:val="0"/>
        <w:spacing w:line="230" w:lineRule="atLeast"/>
        <w:ind w:left="144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All games shall be played to the IFNA Rules of the Game currently in force in England at the time of the Tournament, except where specific Tournament Regulations apply.</w:t>
      </w:r>
    </w:p>
    <w:p w14:paraId="6E00A371" w14:textId="77777777" w:rsidR="0036067E" w:rsidDel="00C844B7" w:rsidRDefault="0036067E">
      <w:pPr>
        <w:widowControl w:val="0"/>
        <w:autoSpaceDE w:val="0"/>
        <w:autoSpaceDN w:val="0"/>
        <w:adjustRightInd w:val="0"/>
        <w:spacing w:line="230" w:lineRule="atLeast"/>
        <w:ind w:left="720"/>
        <w:rPr>
          <w:del w:id="56" w:author="carol spencer" w:date="2022-02-28T17:38:00Z"/>
          <w:rFonts w:ascii="Arial" w:hAnsi="Arial" w:cs="Arial"/>
          <w:sz w:val="20"/>
          <w:szCs w:val="20"/>
          <w:lang w:val="en-US"/>
        </w:rPr>
      </w:pPr>
    </w:p>
    <w:p w14:paraId="298B2AAD" w14:textId="77777777" w:rsidR="0036067E" w:rsidRDefault="0036067E">
      <w:pPr>
        <w:widowControl w:val="0"/>
        <w:autoSpaceDE w:val="0"/>
        <w:autoSpaceDN w:val="0"/>
        <w:adjustRightInd w:val="0"/>
        <w:spacing w:line="230" w:lineRule="atLeast"/>
        <w:ind w:left="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Qualifying Tournament shall be governed and managed by the Regional Competition TSG, </w:t>
      </w:r>
      <w:del w:id="57" w:author="carol spencer" w:date="2022-02-28T17:38:00Z">
        <w:r w:rsidDel="00C844B7">
          <w:rPr>
            <w:rFonts w:ascii="Arial" w:hAnsi="Arial" w:cs="Arial"/>
            <w:sz w:val="20"/>
            <w:szCs w:val="20"/>
            <w:lang w:val="en-US"/>
          </w:rPr>
          <w:tab/>
        </w:r>
      </w:del>
      <w:r>
        <w:rPr>
          <w:rFonts w:ascii="Arial" w:hAnsi="Arial" w:cs="Arial"/>
          <w:sz w:val="20"/>
          <w:szCs w:val="20"/>
          <w:lang w:val="en-US"/>
        </w:rPr>
        <w:t>which may delegate its powers in this respect to one of the County Managements Boards within</w:t>
      </w:r>
      <w:ins w:id="58" w:author="carol spencer" w:date="2022-02-28T17:39:00Z">
        <w:r w:rsidR="00C844B7">
          <w:rPr>
            <w:rFonts w:ascii="Arial" w:hAnsi="Arial" w:cs="Arial"/>
            <w:sz w:val="20"/>
            <w:szCs w:val="20"/>
            <w:lang w:val="en-US"/>
          </w:rPr>
          <w:t xml:space="preserve"> </w:t>
        </w:r>
      </w:ins>
      <w:del w:id="59" w:author="carol spencer" w:date="2022-02-28T17:39:00Z">
        <w:r w:rsidDel="00C844B7">
          <w:rPr>
            <w:rFonts w:ascii="Arial" w:hAnsi="Arial" w:cs="Arial"/>
            <w:sz w:val="20"/>
            <w:szCs w:val="20"/>
            <w:lang w:val="en-US"/>
          </w:rPr>
          <w:delText xml:space="preserve"> </w:delText>
        </w:r>
        <w:r w:rsidDel="00C844B7">
          <w:rPr>
            <w:rFonts w:ascii="Arial" w:hAnsi="Arial" w:cs="Arial"/>
            <w:sz w:val="20"/>
            <w:szCs w:val="20"/>
            <w:lang w:val="en-US"/>
          </w:rPr>
          <w:tab/>
        </w:r>
      </w:del>
      <w:r>
        <w:rPr>
          <w:rFonts w:ascii="Arial" w:hAnsi="Arial" w:cs="Arial"/>
          <w:sz w:val="20"/>
          <w:szCs w:val="20"/>
          <w:lang w:val="en-US"/>
        </w:rPr>
        <w:t xml:space="preserve">the region. </w:t>
      </w:r>
    </w:p>
    <w:p w14:paraId="5AF0F5CE" w14:textId="77777777" w:rsidR="0036067E" w:rsidRDefault="0036067E">
      <w:pPr>
        <w:widowControl w:val="0"/>
        <w:autoSpaceDE w:val="0"/>
        <w:autoSpaceDN w:val="0"/>
        <w:adjustRightInd w:val="0"/>
        <w:spacing w:line="230" w:lineRule="atLeast"/>
        <w:rPr>
          <w:rFonts w:ascii="Arial" w:hAnsi="Arial" w:cs="Arial"/>
          <w:sz w:val="20"/>
          <w:szCs w:val="20"/>
          <w:lang w:val="en-US"/>
        </w:rPr>
      </w:pPr>
    </w:p>
    <w:p w14:paraId="6912BA33" w14:textId="77777777" w:rsidR="0036067E" w:rsidRDefault="0036067E">
      <w:pPr>
        <w:widowControl w:val="0"/>
        <w:autoSpaceDE w:val="0"/>
        <w:autoSpaceDN w:val="0"/>
        <w:adjustRightInd w:val="0"/>
        <w:spacing w:line="230" w:lineRule="atLeast"/>
        <w:rPr>
          <w:rFonts w:ascii="Arial" w:hAnsi="Arial" w:cs="Arial"/>
          <w:sz w:val="20"/>
          <w:szCs w:val="20"/>
          <w:lang w:val="en-US"/>
        </w:rPr>
      </w:pPr>
    </w:p>
    <w:p w14:paraId="0E7E129E" w14:textId="77777777" w:rsidR="0036067E" w:rsidRDefault="0036067E">
      <w:pPr>
        <w:widowControl w:val="0"/>
        <w:autoSpaceDE w:val="0"/>
        <w:autoSpaceDN w:val="0"/>
        <w:adjustRightInd w:val="0"/>
        <w:spacing w:line="244" w:lineRule="atLeast"/>
        <w:rPr>
          <w:rFonts w:ascii="Arial" w:hAnsi="Arial" w:cs="Arial"/>
          <w:b/>
          <w:bCs/>
          <w:sz w:val="20"/>
          <w:szCs w:val="20"/>
          <w:lang w:val="en-US"/>
        </w:rPr>
      </w:pPr>
      <w:r>
        <w:rPr>
          <w:rFonts w:ascii="Arial" w:hAnsi="Arial" w:cs="Arial"/>
          <w:b/>
          <w:bCs/>
          <w:sz w:val="20"/>
          <w:szCs w:val="20"/>
          <w:lang w:val="en-US"/>
        </w:rPr>
        <w:t>2</w:t>
      </w:r>
      <w:r>
        <w:rPr>
          <w:rFonts w:ascii="Arial" w:hAnsi="Arial" w:cs="Arial"/>
          <w:b/>
          <w:bCs/>
          <w:sz w:val="20"/>
          <w:szCs w:val="20"/>
          <w:lang w:val="en-US"/>
        </w:rPr>
        <w:tab/>
        <w:t>BALLS AND BIBS</w:t>
      </w:r>
    </w:p>
    <w:p w14:paraId="159CF3F2" w14:textId="77777777" w:rsidR="0036067E" w:rsidRDefault="0036067E">
      <w:pPr>
        <w:widowControl w:val="0"/>
        <w:autoSpaceDE w:val="0"/>
        <w:autoSpaceDN w:val="0"/>
        <w:adjustRightInd w:val="0"/>
        <w:spacing w:line="244" w:lineRule="atLeast"/>
        <w:ind w:left="144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Each team must provide a size five (5) match netball, which must be clearly marked for identification purposes.</w:t>
      </w:r>
    </w:p>
    <w:p w14:paraId="41473566" w14:textId="77777777" w:rsidR="0036067E" w:rsidRDefault="0036067E">
      <w:pPr>
        <w:widowControl w:val="0"/>
        <w:autoSpaceDE w:val="0"/>
        <w:autoSpaceDN w:val="0"/>
        <w:adjustRightInd w:val="0"/>
        <w:spacing w:line="244" w:lineRule="atLeast"/>
        <w:ind w:left="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All players must wear positional bibs and teams must have a spare set in a different colour in</w:t>
      </w:r>
    </w:p>
    <w:p w14:paraId="63D86384" w14:textId="77777777" w:rsidR="0036067E" w:rsidRDefault="0036067E">
      <w:pPr>
        <w:widowControl w:val="0"/>
        <w:tabs>
          <w:tab w:val="left" w:pos="345"/>
        </w:tabs>
        <w:autoSpaceDE w:val="0"/>
        <w:autoSpaceDN w:val="0"/>
        <w:adjustRightInd w:val="0"/>
        <w:spacing w:line="244" w:lineRule="atLeast"/>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      </w:t>
      </w:r>
      <w:r>
        <w:rPr>
          <w:rFonts w:ascii="Arial" w:hAnsi="Arial" w:cs="Arial"/>
          <w:sz w:val="20"/>
          <w:szCs w:val="20"/>
          <w:lang w:val="en-US"/>
        </w:rPr>
        <w:tab/>
        <w:t>case of a clash of colours.</w:t>
      </w:r>
    </w:p>
    <w:p w14:paraId="7F6EBA82" w14:textId="77777777" w:rsidR="0036067E" w:rsidDel="00286596" w:rsidRDefault="0036067E" w:rsidP="00286596">
      <w:pPr>
        <w:widowControl w:val="0"/>
        <w:autoSpaceDE w:val="0"/>
        <w:autoSpaceDN w:val="0"/>
        <w:adjustRightInd w:val="0"/>
        <w:spacing w:line="244" w:lineRule="atLeast"/>
        <w:ind w:left="720"/>
        <w:rPr>
          <w:del w:id="60" w:author="carol spencer" w:date="2022-02-28T18:58:00Z"/>
          <w:rFonts w:ascii="Arial" w:hAnsi="Arial" w:cs="Arial"/>
          <w:sz w:val="20"/>
          <w:szCs w:val="20"/>
          <w:lang w:val="en-US"/>
        </w:rPr>
        <w:pPrChange w:id="61" w:author="carol spencer" w:date="2022-02-28T18:58:00Z">
          <w:pPr>
            <w:widowControl w:val="0"/>
            <w:autoSpaceDE w:val="0"/>
            <w:autoSpaceDN w:val="0"/>
            <w:adjustRightInd w:val="0"/>
            <w:spacing w:line="244" w:lineRule="atLeast"/>
            <w:jc w:val="both"/>
          </w:pPr>
        </w:pPrChange>
      </w:pPr>
      <w:r>
        <w:rPr>
          <w:rFonts w:ascii="Arial" w:hAnsi="Arial" w:cs="Arial"/>
          <w:sz w:val="20"/>
          <w:szCs w:val="20"/>
          <w:lang w:val="en-US"/>
        </w:rPr>
        <w:t>c</w:t>
      </w:r>
      <w:r>
        <w:rPr>
          <w:rFonts w:ascii="Arial" w:hAnsi="Arial" w:cs="Arial"/>
          <w:sz w:val="20"/>
          <w:szCs w:val="20"/>
          <w:lang w:val="en-US"/>
        </w:rPr>
        <w:tab/>
        <w:t>In the event of a clash of colours, a toss of a coin between the two captains will decide which</w:t>
      </w:r>
      <w:ins w:id="62" w:author="carol spencer" w:date="2022-02-28T18:58:00Z">
        <w:r w:rsidR="00286596">
          <w:rPr>
            <w:rFonts w:ascii="Arial" w:hAnsi="Arial" w:cs="Arial"/>
            <w:sz w:val="20"/>
            <w:szCs w:val="20"/>
            <w:lang w:val="en-US"/>
          </w:rPr>
          <w:t xml:space="preserve"> </w:t>
        </w:r>
      </w:ins>
    </w:p>
    <w:p w14:paraId="55F5FB38" w14:textId="77777777" w:rsidR="0036067E" w:rsidRDefault="0036067E" w:rsidP="00286596">
      <w:pPr>
        <w:widowControl w:val="0"/>
        <w:autoSpaceDE w:val="0"/>
        <w:autoSpaceDN w:val="0"/>
        <w:adjustRightInd w:val="0"/>
        <w:spacing w:line="244" w:lineRule="atLeast"/>
        <w:ind w:left="720"/>
        <w:rPr>
          <w:rFonts w:ascii="Arial" w:hAnsi="Arial" w:cs="Arial"/>
          <w:sz w:val="20"/>
          <w:szCs w:val="20"/>
          <w:lang w:val="en-US"/>
        </w:rPr>
        <w:pPrChange w:id="63" w:author="carol spencer" w:date="2022-02-28T18:58:00Z">
          <w:pPr>
            <w:widowControl w:val="0"/>
            <w:autoSpaceDE w:val="0"/>
            <w:autoSpaceDN w:val="0"/>
            <w:adjustRightInd w:val="0"/>
            <w:spacing w:line="244" w:lineRule="atLeast"/>
            <w:jc w:val="both"/>
          </w:pPr>
        </w:pPrChange>
      </w:pPr>
      <w:del w:id="64" w:author="carol spencer" w:date="2022-02-28T18:58:00Z">
        <w:r w:rsidDel="00286596">
          <w:rPr>
            <w:rFonts w:ascii="Arial" w:hAnsi="Arial" w:cs="Arial"/>
            <w:sz w:val="20"/>
            <w:szCs w:val="20"/>
            <w:lang w:val="en-US"/>
          </w:rPr>
          <w:tab/>
        </w:r>
        <w:r w:rsidDel="00286596">
          <w:rPr>
            <w:rFonts w:ascii="Arial" w:hAnsi="Arial" w:cs="Arial"/>
            <w:sz w:val="20"/>
            <w:szCs w:val="20"/>
            <w:lang w:val="en-US"/>
          </w:rPr>
          <w:tab/>
          <w:delText xml:space="preserve">     </w:delText>
        </w:r>
        <w:r w:rsidDel="00286596">
          <w:rPr>
            <w:rFonts w:ascii="Arial" w:hAnsi="Arial" w:cs="Arial"/>
            <w:sz w:val="20"/>
            <w:szCs w:val="20"/>
            <w:lang w:val="en-US"/>
          </w:rPr>
          <w:tab/>
        </w:r>
      </w:del>
      <w:r>
        <w:rPr>
          <w:rFonts w:ascii="Arial" w:hAnsi="Arial" w:cs="Arial"/>
          <w:sz w:val="20"/>
          <w:szCs w:val="20"/>
          <w:lang w:val="en-US"/>
        </w:rPr>
        <w:t>team retains their original colours.</w:t>
      </w:r>
    </w:p>
    <w:p w14:paraId="58B3860F" w14:textId="77777777" w:rsidR="0036067E" w:rsidRDefault="0036067E">
      <w:pPr>
        <w:widowControl w:val="0"/>
        <w:tabs>
          <w:tab w:val="left" w:pos="345"/>
        </w:tabs>
        <w:autoSpaceDE w:val="0"/>
        <w:autoSpaceDN w:val="0"/>
        <w:adjustRightInd w:val="0"/>
        <w:spacing w:line="244" w:lineRule="atLeast"/>
        <w:jc w:val="both"/>
        <w:rPr>
          <w:rFonts w:ascii="Arial" w:hAnsi="Arial" w:cs="Arial"/>
          <w:sz w:val="20"/>
          <w:szCs w:val="20"/>
          <w:lang w:val="en-US"/>
        </w:rPr>
      </w:pPr>
    </w:p>
    <w:p w14:paraId="7A2ACACF" w14:textId="77777777" w:rsidR="0036067E" w:rsidRDefault="0036067E">
      <w:pPr>
        <w:widowControl w:val="0"/>
        <w:tabs>
          <w:tab w:val="left" w:pos="345"/>
        </w:tabs>
        <w:autoSpaceDE w:val="0"/>
        <w:autoSpaceDN w:val="0"/>
        <w:adjustRightInd w:val="0"/>
        <w:spacing w:line="244" w:lineRule="atLeast"/>
        <w:jc w:val="both"/>
        <w:rPr>
          <w:rFonts w:ascii="Arial" w:hAnsi="Arial" w:cs="Arial"/>
          <w:sz w:val="20"/>
          <w:szCs w:val="20"/>
          <w:lang w:val="en-US"/>
        </w:rPr>
      </w:pPr>
    </w:p>
    <w:p w14:paraId="56B34D7A" w14:textId="77777777" w:rsidR="0036067E" w:rsidRDefault="0036067E">
      <w:pPr>
        <w:widowControl w:val="0"/>
        <w:autoSpaceDE w:val="0"/>
        <w:autoSpaceDN w:val="0"/>
        <w:adjustRightInd w:val="0"/>
        <w:spacing w:line="249" w:lineRule="atLeast"/>
        <w:rPr>
          <w:rFonts w:ascii="Arial" w:hAnsi="Arial" w:cs="Arial"/>
          <w:b/>
          <w:bCs/>
          <w:sz w:val="20"/>
          <w:szCs w:val="20"/>
          <w:lang w:val="en-US"/>
        </w:rPr>
      </w:pPr>
      <w:r>
        <w:rPr>
          <w:rFonts w:ascii="Arial" w:hAnsi="Arial" w:cs="Arial"/>
          <w:b/>
          <w:bCs/>
          <w:sz w:val="20"/>
          <w:szCs w:val="20"/>
          <w:lang w:val="en-US"/>
        </w:rPr>
        <w:t>3</w:t>
      </w:r>
      <w:r>
        <w:rPr>
          <w:rFonts w:ascii="Arial" w:hAnsi="Arial" w:cs="Arial"/>
          <w:b/>
          <w:bCs/>
          <w:sz w:val="20"/>
          <w:szCs w:val="20"/>
          <w:lang w:val="en-US"/>
        </w:rPr>
        <w:tab/>
        <w:t>CENTRAL TIMING</w:t>
      </w:r>
    </w:p>
    <w:p w14:paraId="37B018EA" w14:textId="77777777" w:rsidR="0036067E" w:rsidRDefault="0036067E">
      <w:pPr>
        <w:widowControl w:val="0"/>
        <w:autoSpaceDE w:val="0"/>
        <w:autoSpaceDN w:val="0"/>
        <w:adjustRightInd w:val="0"/>
        <w:spacing w:line="249" w:lineRule="atLeast"/>
        <w:ind w:left="144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Central timing, normally sounded by a hooter, will be used, but matches will start and finish on the Umpire's whistle.</w:t>
      </w:r>
    </w:p>
    <w:p w14:paraId="79B88971" w14:textId="77777777" w:rsidR="0036067E" w:rsidRDefault="0036067E">
      <w:pPr>
        <w:widowControl w:val="0"/>
        <w:autoSpaceDE w:val="0"/>
        <w:autoSpaceDN w:val="0"/>
        <w:adjustRightInd w:val="0"/>
        <w:spacing w:line="249" w:lineRule="atLeast"/>
        <w:ind w:firstLine="720"/>
        <w:rPr>
          <w:rFonts w:ascii="Arial" w:hAnsi="Arial" w:cs="Arial"/>
          <w:sz w:val="20"/>
          <w:szCs w:val="20"/>
          <w:lang w:val="en-US"/>
        </w:rPr>
      </w:pPr>
      <w:r>
        <w:rPr>
          <w:rFonts w:ascii="Arial" w:hAnsi="Arial" w:cs="Arial"/>
          <w:sz w:val="20"/>
          <w:szCs w:val="20"/>
          <w:lang w:val="en-US"/>
        </w:rPr>
        <w:lastRenderedPageBreak/>
        <w:t>b</w:t>
      </w:r>
      <w:r>
        <w:rPr>
          <w:rFonts w:ascii="Arial" w:hAnsi="Arial" w:cs="Arial"/>
          <w:sz w:val="20"/>
          <w:szCs w:val="20"/>
          <w:lang w:val="en-US"/>
        </w:rPr>
        <w:tab/>
        <w:t>The hooter will sound at the beginning and end of an interval.</w:t>
      </w:r>
    </w:p>
    <w:p w14:paraId="377DBC59" w14:textId="77777777" w:rsidR="0036067E" w:rsidRDefault="0036067E">
      <w:pPr>
        <w:widowControl w:val="0"/>
        <w:autoSpaceDE w:val="0"/>
        <w:autoSpaceDN w:val="0"/>
        <w:adjustRightInd w:val="0"/>
        <w:spacing w:line="249" w:lineRule="atLeast"/>
        <w:ind w:firstLine="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A warning will be given before play is due to commence.</w:t>
      </w:r>
    </w:p>
    <w:p w14:paraId="6DAF6564" w14:textId="77777777" w:rsidR="0036067E" w:rsidRDefault="0036067E">
      <w:pPr>
        <w:widowControl w:val="0"/>
        <w:autoSpaceDE w:val="0"/>
        <w:autoSpaceDN w:val="0"/>
        <w:adjustRightInd w:val="0"/>
        <w:spacing w:line="249" w:lineRule="atLeast"/>
        <w:ind w:firstLine="720"/>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The length of the matches will be specified in the Order of Play</w:t>
      </w:r>
    </w:p>
    <w:p w14:paraId="7CD19CF8" w14:textId="77777777" w:rsidR="0036067E" w:rsidRDefault="0036067E">
      <w:pPr>
        <w:widowControl w:val="0"/>
        <w:autoSpaceDE w:val="0"/>
        <w:autoSpaceDN w:val="0"/>
        <w:adjustRightInd w:val="0"/>
        <w:spacing w:line="240" w:lineRule="atLeast"/>
        <w:rPr>
          <w:rFonts w:ascii="Arial" w:hAnsi="Arial" w:cs="Arial"/>
          <w:b/>
          <w:bCs/>
          <w:sz w:val="20"/>
          <w:szCs w:val="20"/>
          <w:lang w:val="en-US"/>
        </w:rPr>
      </w:pPr>
    </w:p>
    <w:p w14:paraId="107FC8D0" w14:textId="77777777" w:rsidR="0036067E" w:rsidRDefault="0036067E">
      <w:pPr>
        <w:widowControl w:val="0"/>
        <w:autoSpaceDE w:val="0"/>
        <w:autoSpaceDN w:val="0"/>
        <w:adjustRightInd w:val="0"/>
        <w:spacing w:line="240" w:lineRule="atLeast"/>
        <w:rPr>
          <w:rFonts w:ascii="Arial" w:hAnsi="Arial" w:cs="Arial"/>
          <w:b/>
          <w:bCs/>
          <w:sz w:val="20"/>
          <w:szCs w:val="20"/>
          <w:lang w:val="en-US"/>
        </w:rPr>
      </w:pPr>
    </w:p>
    <w:p w14:paraId="11478AA3" w14:textId="77777777" w:rsidR="0036067E" w:rsidRPr="00503C02" w:rsidRDefault="0036067E">
      <w:pPr>
        <w:widowControl w:val="0"/>
        <w:autoSpaceDE w:val="0"/>
        <w:autoSpaceDN w:val="0"/>
        <w:adjustRightInd w:val="0"/>
        <w:spacing w:line="240" w:lineRule="atLeast"/>
        <w:rPr>
          <w:rFonts w:ascii="Arial" w:hAnsi="Arial" w:cs="Arial"/>
          <w:b/>
          <w:bCs/>
          <w:color w:val="4F81BD" w:themeColor="accent1"/>
          <w:sz w:val="20"/>
          <w:szCs w:val="20"/>
          <w:lang w:val="en-US"/>
          <w:rPrChange w:id="65" w:author="carol spencer" w:date="2022-02-28T18:10:00Z">
            <w:rPr>
              <w:rFonts w:ascii="Arial" w:hAnsi="Arial" w:cs="Arial"/>
              <w:b/>
              <w:bCs/>
              <w:sz w:val="20"/>
              <w:szCs w:val="20"/>
              <w:lang w:val="en-US"/>
            </w:rPr>
          </w:rPrChange>
        </w:rPr>
      </w:pPr>
      <w:r>
        <w:rPr>
          <w:rFonts w:ascii="Arial" w:hAnsi="Arial" w:cs="Arial"/>
          <w:b/>
          <w:bCs/>
          <w:sz w:val="20"/>
          <w:szCs w:val="20"/>
          <w:lang w:val="en-US"/>
        </w:rPr>
        <w:t>4</w:t>
      </w:r>
      <w:r>
        <w:rPr>
          <w:rFonts w:ascii="Arial" w:hAnsi="Arial" w:cs="Arial"/>
          <w:b/>
          <w:bCs/>
          <w:sz w:val="20"/>
          <w:szCs w:val="20"/>
          <w:lang w:val="en-US"/>
        </w:rPr>
        <w:tab/>
      </w:r>
      <w:del w:id="66" w:author="carol spencer" w:date="2022-03-25T12:45:00Z">
        <w:r w:rsidRPr="00790B2A" w:rsidDel="00790B2A">
          <w:rPr>
            <w:rFonts w:ascii="Arial" w:hAnsi="Arial" w:cs="Arial"/>
            <w:b/>
            <w:bCs/>
            <w:strike/>
            <w:sz w:val="20"/>
            <w:szCs w:val="20"/>
            <w:lang w:val="en-US"/>
            <w:rPrChange w:id="67" w:author="carol spencer" w:date="2022-03-25T12:45:00Z">
              <w:rPr>
                <w:rFonts w:ascii="Arial" w:hAnsi="Arial" w:cs="Arial"/>
                <w:b/>
                <w:bCs/>
                <w:sz w:val="20"/>
                <w:szCs w:val="20"/>
                <w:lang w:val="en-US"/>
              </w:rPr>
            </w:rPrChange>
          </w:rPr>
          <w:delText>PLAYING QUALIFICATION</w:delText>
        </w:r>
      </w:del>
      <w:ins w:id="68" w:author="carol spencer" w:date="2022-02-28T18:10:00Z">
        <w:r w:rsidR="00503C02" w:rsidRPr="00790B2A">
          <w:rPr>
            <w:rFonts w:ascii="Arial" w:hAnsi="Arial" w:cs="Arial"/>
            <w:b/>
            <w:bCs/>
            <w:sz w:val="20"/>
            <w:szCs w:val="20"/>
            <w:lang w:val="en-US"/>
            <w:rPrChange w:id="69" w:author="carol spencer" w:date="2022-03-25T12:45:00Z">
              <w:rPr>
                <w:rFonts w:ascii="Arial" w:hAnsi="Arial" w:cs="Arial"/>
                <w:b/>
                <w:bCs/>
                <w:strike/>
                <w:color w:val="4F81BD" w:themeColor="accent1"/>
                <w:sz w:val="20"/>
                <w:szCs w:val="20"/>
                <w:lang w:val="en-US"/>
              </w:rPr>
            </w:rPrChange>
          </w:rPr>
          <w:t>ELIGIBILITY</w:t>
        </w:r>
      </w:ins>
    </w:p>
    <w:p w14:paraId="009E561A" w14:textId="77777777" w:rsidR="00B478BD" w:rsidRDefault="00B478BD">
      <w:pPr>
        <w:widowControl w:val="0"/>
        <w:autoSpaceDE w:val="0"/>
        <w:autoSpaceDN w:val="0"/>
        <w:adjustRightInd w:val="0"/>
        <w:spacing w:line="230" w:lineRule="atLeast"/>
        <w:ind w:left="1440" w:hanging="720"/>
        <w:rPr>
          <w:ins w:id="70" w:author="carol spencer" w:date="2022-02-28T17:53:00Z"/>
          <w:rFonts w:ascii="Arial" w:hAnsi="Arial" w:cs="Arial"/>
          <w:sz w:val="20"/>
          <w:szCs w:val="20"/>
          <w:lang w:val="en-US"/>
        </w:rPr>
      </w:pPr>
    </w:p>
    <w:p w14:paraId="5559D07A" w14:textId="77777777" w:rsidR="0036067E" w:rsidRPr="00790B2A" w:rsidRDefault="0036067E">
      <w:pPr>
        <w:widowControl w:val="0"/>
        <w:autoSpaceDE w:val="0"/>
        <w:autoSpaceDN w:val="0"/>
        <w:adjustRightInd w:val="0"/>
        <w:spacing w:line="230" w:lineRule="atLeast"/>
        <w:ind w:left="1440" w:hanging="720"/>
        <w:rPr>
          <w:rFonts w:ascii="Arial" w:hAnsi="Arial" w:cs="Arial"/>
          <w:sz w:val="20"/>
          <w:szCs w:val="20"/>
          <w:lang w:val="en-US"/>
          <w:rPrChange w:id="71" w:author="carol spencer" w:date="2022-03-25T12:47:00Z">
            <w:rPr>
              <w:rFonts w:ascii="Arial" w:hAnsi="Arial" w:cs="Arial"/>
              <w:color w:val="FF0000"/>
              <w:sz w:val="20"/>
              <w:szCs w:val="20"/>
              <w:lang w:val="en-US"/>
            </w:rPr>
          </w:rPrChange>
        </w:rPr>
      </w:pPr>
      <w:r w:rsidRPr="0008590F">
        <w:rPr>
          <w:rFonts w:ascii="Arial" w:hAnsi="Arial" w:cs="Arial"/>
          <w:sz w:val="20"/>
          <w:szCs w:val="20"/>
          <w:lang w:val="en-US"/>
        </w:rPr>
        <w:t xml:space="preserve">a   </w:t>
      </w:r>
      <w:r w:rsidRPr="0008590F">
        <w:rPr>
          <w:rFonts w:ascii="Arial" w:hAnsi="Arial" w:cs="Arial"/>
          <w:sz w:val="20"/>
          <w:szCs w:val="20"/>
          <w:lang w:val="en-US"/>
        </w:rPr>
        <w:tab/>
        <w:t xml:space="preserve">Application for entry to the Qualifying Tournament shall be open to any </w:t>
      </w:r>
      <w:r w:rsidR="0008590F" w:rsidRPr="0008590F">
        <w:rPr>
          <w:rFonts w:ascii="Arial" w:hAnsi="Arial" w:cs="Arial"/>
          <w:sz w:val="20"/>
          <w:szCs w:val="20"/>
          <w:lang w:val="en-US"/>
        </w:rPr>
        <w:t xml:space="preserve">two </w:t>
      </w:r>
      <w:r w:rsidRPr="0008590F">
        <w:rPr>
          <w:rFonts w:ascii="Arial" w:hAnsi="Arial" w:cs="Arial"/>
          <w:sz w:val="20"/>
          <w:szCs w:val="20"/>
          <w:lang w:val="en-US"/>
        </w:rPr>
        <w:t>club</w:t>
      </w:r>
      <w:r w:rsidR="0008590F" w:rsidRPr="0008590F">
        <w:rPr>
          <w:rFonts w:ascii="Arial" w:hAnsi="Arial" w:cs="Arial"/>
          <w:sz w:val="20"/>
          <w:szCs w:val="20"/>
          <w:lang w:val="en-US"/>
        </w:rPr>
        <w:t>s</w:t>
      </w:r>
      <w:r w:rsidRPr="0008590F">
        <w:rPr>
          <w:rFonts w:ascii="Arial" w:hAnsi="Arial" w:cs="Arial"/>
          <w:sz w:val="20"/>
          <w:szCs w:val="20"/>
          <w:lang w:val="en-US"/>
        </w:rPr>
        <w:t xml:space="preserve"> or team</w:t>
      </w:r>
      <w:r w:rsidR="0008590F" w:rsidRPr="0008590F">
        <w:rPr>
          <w:rFonts w:ascii="Arial" w:hAnsi="Arial" w:cs="Arial"/>
          <w:sz w:val="20"/>
          <w:szCs w:val="20"/>
          <w:lang w:val="en-US"/>
        </w:rPr>
        <w:t>s nominated by each of the constituent counties in the East Midlands</w:t>
      </w:r>
      <w:r w:rsidR="0008590F">
        <w:rPr>
          <w:rFonts w:ascii="Arial" w:hAnsi="Arial" w:cs="Arial"/>
          <w:sz w:val="20"/>
          <w:szCs w:val="20"/>
          <w:lang w:val="en-US"/>
        </w:rPr>
        <w:t>.  Clubs may only qualify through the county</w:t>
      </w:r>
      <w:r w:rsidRPr="0008590F">
        <w:rPr>
          <w:rFonts w:ascii="Arial" w:hAnsi="Arial" w:cs="Arial"/>
          <w:sz w:val="20"/>
          <w:szCs w:val="20"/>
          <w:lang w:val="en-US"/>
        </w:rPr>
        <w:t xml:space="preserve"> </w:t>
      </w:r>
      <w:r w:rsidR="0008590F" w:rsidRPr="0008590F">
        <w:rPr>
          <w:rFonts w:ascii="Arial" w:hAnsi="Arial" w:cs="Arial"/>
          <w:sz w:val="20"/>
          <w:szCs w:val="20"/>
          <w:lang w:val="en-US"/>
        </w:rPr>
        <w:t>t</w:t>
      </w:r>
      <w:r w:rsidR="0008590F">
        <w:rPr>
          <w:rFonts w:ascii="Arial" w:hAnsi="Arial" w:cs="Arial"/>
          <w:sz w:val="20"/>
          <w:szCs w:val="20"/>
          <w:lang w:val="en-US"/>
        </w:rPr>
        <w:t xml:space="preserve">hrough </w:t>
      </w:r>
      <w:r w:rsidR="0008590F" w:rsidRPr="0008590F">
        <w:rPr>
          <w:rFonts w:ascii="Arial" w:hAnsi="Arial" w:cs="Arial"/>
          <w:sz w:val="20"/>
          <w:szCs w:val="20"/>
          <w:lang w:val="en-US"/>
        </w:rPr>
        <w:t xml:space="preserve">which </w:t>
      </w:r>
      <w:r w:rsidR="0008590F">
        <w:rPr>
          <w:rFonts w:ascii="Arial" w:hAnsi="Arial" w:cs="Arial"/>
          <w:sz w:val="20"/>
          <w:szCs w:val="20"/>
          <w:lang w:val="en-US"/>
        </w:rPr>
        <w:t xml:space="preserve">it </w:t>
      </w:r>
      <w:r w:rsidR="0008590F" w:rsidRPr="0008590F">
        <w:rPr>
          <w:rFonts w:ascii="Arial" w:hAnsi="Arial" w:cs="Arial"/>
          <w:sz w:val="20"/>
          <w:szCs w:val="20"/>
          <w:lang w:val="en-US"/>
        </w:rPr>
        <w:t xml:space="preserve">is has paid its England </w:t>
      </w:r>
      <w:r w:rsidR="0008590F" w:rsidRPr="00481F59">
        <w:rPr>
          <w:rFonts w:ascii="Arial" w:hAnsi="Arial" w:cs="Arial"/>
          <w:sz w:val="20"/>
          <w:szCs w:val="20"/>
          <w:lang w:val="en-US"/>
          <w:rPrChange w:id="72" w:author="carol spencer">
            <w:rPr>
              <w:rFonts w:ascii="Arial" w:hAnsi="Arial" w:cs="Arial"/>
              <w:sz w:val="20"/>
              <w:szCs w:val="20"/>
              <w:lang w:val="en-US"/>
            </w:rPr>
          </w:rPrChange>
        </w:rPr>
        <w:t xml:space="preserve">Netball </w:t>
      </w:r>
      <w:del w:id="73" w:author="carol spencer" w:date="2022-03-25T12:46:00Z">
        <w:r w:rsidR="0008590F" w:rsidRPr="00481F59" w:rsidDel="00790B2A">
          <w:rPr>
            <w:rFonts w:ascii="Arial" w:hAnsi="Arial" w:cs="Arial"/>
            <w:strike/>
            <w:sz w:val="20"/>
            <w:szCs w:val="20"/>
            <w:lang w:val="en-US"/>
            <w:rPrChange w:id="74" w:author="carol spencer" w:date="2022-03-25T13:09:00Z">
              <w:rPr>
                <w:rFonts w:ascii="Arial" w:hAnsi="Arial" w:cs="Arial"/>
                <w:sz w:val="20"/>
                <w:szCs w:val="20"/>
                <w:lang w:val="en-US"/>
              </w:rPr>
            </w:rPrChange>
          </w:rPr>
          <w:delText>affiliation</w:delText>
        </w:r>
        <w:r w:rsidR="0008590F" w:rsidRPr="00481F59" w:rsidDel="00790B2A">
          <w:rPr>
            <w:rFonts w:ascii="Arial" w:hAnsi="Arial" w:cs="Arial"/>
            <w:sz w:val="20"/>
            <w:szCs w:val="20"/>
            <w:lang w:val="en-US"/>
            <w:rPrChange w:id="75" w:author="carol spencer">
              <w:rPr>
                <w:rFonts w:ascii="Arial" w:hAnsi="Arial" w:cs="Arial"/>
                <w:sz w:val="20"/>
                <w:szCs w:val="20"/>
                <w:lang w:val="en-US"/>
              </w:rPr>
            </w:rPrChange>
          </w:rPr>
          <w:delText xml:space="preserve"> </w:delText>
        </w:r>
      </w:del>
      <w:ins w:id="76" w:author="carol spencer" w:date="2022-02-28T17:57:00Z">
        <w:r w:rsidR="00E7112A" w:rsidRPr="00481F59">
          <w:rPr>
            <w:rFonts w:ascii="Arial" w:hAnsi="Arial" w:cs="Arial"/>
            <w:sz w:val="20"/>
            <w:szCs w:val="20"/>
            <w:lang w:val="en-US"/>
            <w:rPrChange w:id="77" w:author="carol spencer">
              <w:rPr>
                <w:rFonts w:ascii="Arial" w:hAnsi="Arial" w:cs="Arial"/>
                <w:sz w:val="20"/>
                <w:szCs w:val="20"/>
                <w:lang w:val="en-US"/>
              </w:rPr>
            </w:rPrChange>
          </w:rPr>
          <w:t xml:space="preserve">membership </w:t>
        </w:r>
      </w:ins>
      <w:del w:id="78" w:author="carol spencer" w:date="2022-03-25T12:46:00Z">
        <w:r w:rsidR="0008590F" w:rsidRPr="00481F59" w:rsidDel="00790B2A">
          <w:rPr>
            <w:rFonts w:ascii="Arial" w:hAnsi="Arial" w:cs="Arial"/>
            <w:strike/>
            <w:sz w:val="20"/>
            <w:szCs w:val="20"/>
            <w:lang w:val="en-US"/>
            <w:rPrChange w:id="79" w:author="carol spencer" w:date="2022-03-25T13:09:00Z">
              <w:rPr>
                <w:rFonts w:ascii="Arial" w:hAnsi="Arial" w:cs="Arial"/>
                <w:sz w:val="20"/>
                <w:szCs w:val="20"/>
                <w:lang w:val="en-US"/>
              </w:rPr>
            </w:rPrChange>
          </w:rPr>
          <w:delText>irrespective of whether they have paid multiple county affiliations</w:delText>
        </w:r>
        <w:r w:rsidR="0008590F" w:rsidRPr="00481F59" w:rsidDel="00790B2A">
          <w:rPr>
            <w:rFonts w:ascii="Arial" w:hAnsi="Arial" w:cs="Arial"/>
            <w:sz w:val="20"/>
            <w:szCs w:val="20"/>
            <w:lang w:val="en-US"/>
            <w:rPrChange w:id="80" w:author="carol spencer">
              <w:rPr>
                <w:rFonts w:ascii="Arial" w:hAnsi="Arial" w:cs="Arial"/>
                <w:sz w:val="20"/>
                <w:szCs w:val="20"/>
                <w:lang w:val="en-US"/>
              </w:rPr>
            </w:rPrChange>
          </w:rPr>
          <w:delText xml:space="preserve"> </w:delText>
        </w:r>
      </w:del>
      <w:r w:rsidRPr="00481F59">
        <w:rPr>
          <w:rFonts w:ascii="Arial" w:hAnsi="Arial" w:cs="Arial"/>
          <w:sz w:val="20"/>
          <w:szCs w:val="20"/>
          <w:lang w:val="en-US"/>
          <w:rPrChange w:id="81" w:author="carol spencer">
            <w:rPr>
              <w:rFonts w:ascii="Arial" w:hAnsi="Arial" w:cs="Arial"/>
              <w:sz w:val="20"/>
              <w:szCs w:val="20"/>
              <w:lang w:val="en-US"/>
            </w:rPr>
          </w:rPrChange>
        </w:rPr>
        <w:t>- unless</w:t>
      </w:r>
      <w:r w:rsidRPr="0008590F">
        <w:rPr>
          <w:rFonts w:ascii="Arial" w:hAnsi="Arial" w:cs="Arial"/>
          <w:sz w:val="20"/>
          <w:szCs w:val="20"/>
          <w:lang w:val="en-US"/>
        </w:rPr>
        <w:t xml:space="preserve"> otherwise agreed by the </w:t>
      </w:r>
      <w:r w:rsidRPr="00790B2A">
        <w:rPr>
          <w:rFonts w:ascii="Arial" w:hAnsi="Arial" w:cs="Arial"/>
          <w:sz w:val="20"/>
          <w:szCs w:val="20"/>
          <w:lang w:val="en-US"/>
          <w:rPrChange w:id="82" w:author="carol spencer">
            <w:rPr>
              <w:rFonts w:ascii="Arial" w:hAnsi="Arial" w:cs="Arial"/>
              <w:sz w:val="20"/>
              <w:szCs w:val="20"/>
              <w:lang w:val="en-US"/>
            </w:rPr>
          </w:rPrChange>
        </w:rPr>
        <w:t>Regional Management Board</w:t>
      </w:r>
      <w:r w:rsidRPr="00790B2A">
        <w:rPr>
          <w:rFonts w:ascii="Arial" w:hAnsi="Arial" w:cs="Arial"/>
          <w:sz w:val="20"/>
          <w:szCs w:val="20"/>
          <w:lang w:val="en-US"/>
          <w:rPrChange w:id="83" w:author="carol spencer" w:date="2022-03-25T12:47:00Z">
            <w:rPr>
              <w:rFonts w:ascii="Arial" w:hAnsi="Arial" w:cs="Arial"/>
              <w:color w:val="FF0000"/>
              <w:sz w:val="20"/>
              <w:szCs w:val="20"/>
              <w:lang w:val="en-US"/>
            </w:rPr>
          </w:rPrChange>
        </w:rPr>
        <w:t>.</w:t>
      </w:r>
    </w:p>
    <w:p w14:paraId="719FB887" w14:textId="77777777" w:rsidR="0036067E" w:rsidRPr="00790B2A" w:rsidRDefault="0036067E">
      <w:pPr>
        <w:widowControl w:val="0"/>
        <w:autoSpaceDE w:val="0"/>
        <w:autoSpaceDN w:val="0"/>
        <w:adjustRightInd w:val="0"/>
        <w:spacing w:line="240" w:lineRule="atLeast"/>
        <w:ind w:left="1440" w:hanging="720"/>
        <w:rPr>
          <w:rFonts w:ascii="Arial" w:hAnsi="Arial" w:cs="Arial"/>
          <w:sz w:val="20"/>
          <w:szCs w:val="20"/>
          <w:lang w:val="en-US"/>
          <w:rPrChange w:id="84" w:author="carol spencer">
            <w:rPr>
              <w:rFonts w:ascii="Arial" w:hAnsi="Arial" w:cs="Arial"/>
              <w:sz w:val="20"/>
              <w:szCs w:val="20"/>
              <w:lang w:val="en-US"/>
            </w:rPr>
          </w:rPrChange>
        </w:rPr>
      </w:pPr>
      <w:r w:rsidRPr="00790B2A">
        <w:rPr>
          <w:rFonts w:ascii="Arial" w:hAnsi="Arial" w:cs="Arial"/>
          <w:sz w:val="20"/>
          <w:szCs w:val="20"/>
          <w:lang w:val="en-US"/>
          <w:rPrChange w:id="85" w:author="carol spencer">
            <w:rPr>
              <w:rFonts w:ascii="Arial" w:hAnsi="Arial" w:cs="Arial"/>
              <w:sz w:val="20"/>
              <w:szCs w:val="20"/>
              <w:lang w:val="en-US"/>
            </w:rPr>
          </w:rPrChange>
        </w:rPr>
        <w:t>b</w:t>
      </w:r>
      <w:r w:rsidRPr="00790B2A">
        <w:rPr>
          <w:rFonts w:ascii="Arial" w:hAnsi="Arial" w:cs="Arial"/>
          <w:sz w:val="20"/>
          <w:szCs w:val="20"/>
          <w:lang w:val="en-US"/>
          <w:rPrChange w:id="86" w:author="carol spencer" w:date="2022-03-25T12:47:00Z">
            <w:rPr>
              <w:rFonts w:ascii="Arial" w:hAnsi="Arial" w:cs="Arial"/>
              <w:sz w:val="20"/>
              <w:szCs w:val="20"/>
              <w:lang w:val="en-US"/>
            </w:rPr>
          </w:rPrChange>
        </w:rPr>
        <w:tab/>
      </w:r>
      <w:ins w:id="87" w:author="carol spencer" w:date="2022-02-28T18:01:00Z">
        <w:r w:rsidR="00E7112A" w:rsidRPr="00790B2A">
          <w:rPr>
            <w:rFonts w:ascii="Arial" w:hAnsi="Arial" w:cs="Arial"/>
            <w:sz w:val="20"/>
            <w:szCs w:val="20"/>
            <w:lang w:val="en-US"/>
            <w:rPrChange w:id="88" w:author="carol spencer">
              <w:rPr>
                <w:rFonts w:ascii="Arial" w:hAnsi="Arial" w:cs="Arial"/>
                <w:sz w:val="20"/>
                <w:szCs w:val="20"/>
                <w:lang w:val="en-US"/>
              </w:rPr>
            </w:rPrChange>
          </w:rPr>
          <w:t xml:space="preserve">In order to qualify to participate in the Regional League, a player shall be in membership of England Netball as a Registered Participant and be a member of the club they are representing in the League.  </w:t>
        </w:r>
      </w:ins>
      <w:del w:id="89" w:author="carol spencer" w:date="2022-03-25T12:46:00Z">
        <w:r w:rsidRPr="00790B2A" w:rsidDel="00790B2A">
          <w:rPr>
            <w:rFonts w:ascii="Arial" w:hAnsi="Arial" w:cs="Arial"/>
            <w:strike/>
            <w:sz w:val="20"/>
            <w:szCs w:val="20"/>
            <w:lang w:val="en-US"/>
            <w:rPrChange w:id="90" w:author="carol spencer" w:date="2022-03-25T12:47:00Z">
              <w:rPr>
                <w:rFonts w:ascii="Arial" w:hAnsi="Arial" w:cs="Arial"/>
                <w:sz w:val="20"/>
                <w:szCs w:val="20"/>
                <w:lang w:val="en-US"/>
              </w:rPr>
            </w:rPrChange>
          </w:rPr>
          <w:delText>All players must be Registered Participants affiliated through to the club they are representing via a County Association</w:delText>
        </w:r>
        <w:r w:rsidRPr="00790B2A" w:rsidDel="00790B2A">
          <w:rPr>
            <w:rFonts w:ascii="Arial" w:hAnsi="Arial" w:cs="Arial"/>
            <w:sz w:val="20"/>
            <w:szCs w:val="20"/>
            <w:lang w:val="en-US"/>
            <w:rPrChange w:id="91" w:author="carol spencer">
              <w:rPr>
                <w:rFonts w:ascii="Arial" w:hAnsi="Arial" w:cs="Arial"/>
                <w:sz w:val="20"/>
                <w:szCs w:val="20"/>
                <w:lang w:val="en-US"/>
              </w:rPr>
            </w:rPrChange>
          </w:rPr>
          <w:delText xml:space="preserve"> </w:delText>
        </w:r>
      </w:del>
    </w:p>
    <w:p w14:paraId="1777010A" w14:textId="77777777" w:rsidR="00B8084B" w:rsidRPr="00790B2A" w:rsidDel="00E7112A" w:rsidRDefault="0036067E" w:rsidP="00E7112A">
      <w:pPr>
        <w:widowControl w:val="0"/>
        <w:autoSpaceDE w:val="0"/>
        <w:autoSpaceDN w:val="0"/>
        <w:adjustRightInd w:val="0"/>
        <w:spacing w:line="240" w:lineRule="atLeast"/>
        <w:ind w:left="1418" w:hanging="698"/>
        <w:rPr>
          <w:del w:id="92" w:author="carol spencer" w:date="2022-02-28T18:02:00Z"/>
          <w:rFonts w:ascii="Arial" w:hAnsi="Arial" w:cs="Arial"/>
          <w:sz w:val="20"/>
          <w:szCs w:val="20"/>
          <w:lang w:val="en-US"/>
          <w:rPrChange w:id="93" w:author="carol spencer">
            <w:rPr>
              <w:del w:id="94" w:author="carol spencer" w:date="2022-02-28T18:02:00Z"/>
              <w:rFonts w:ascii="Arial" w:hAnsi="Arial" w:cs="Arial"/>
              <w:sz w:val="20"/>
              <w:szCs w:val="20"/>
              <w:lang w:val="en-US"/>
            </w:rPr>
          </w:rPrChange>
        </w:rPr>
      </w:pPr>
      <w:r w:rsidRPr="00790B2A">
        <w:rPr>
          <w:rFonts w:ascii="Arial" w:hAnsi="Arial" w:cs="Arial"/>
          <w:sz w:val="20"/>
          <w:szCs w:val="20"/>
          <w:lang w:val="en-US"/>
          <w:rPrChange w:id="95" w:author="carol spencer">
            <w:rPr>
              <w:rFonts w:ascii="Arial" w:hAnsi="Arial" w:cs="Arial"/>
              <w:sz w:val="20"/>
              <w:szCs w:val="20"/>
              <w:lang w:val="en-US"/>
            </w:rPr>
          </w:rPrChange>
        </w:rPr>
        <w:t>c</w:t>
      </w:r>
      <w:r w:rsidRPr="00790B2A">
        <w:rPr>
          <w:rFonts w:ascii="Arial" w:hAnsi="Arial" w:cs="Arial"/>
          <w:sz w:val="20"/>
          <w:szCs w:val="20"/>
          <w:lang w:val="en-US"/>
          <w:rPrChange w:id="96" w:author="carol spencer" w:date="2022-03-25T12:47:00Z">
            <w:rPr>
              <w:rFonts w:ascii="Arial" w:hAnsi="Arial" w:cs="Arial"/>
              <w:sz w:val="20"/>
              <w:szCs w:val="20"/>
              <w:lang w:val="en-US"/>
            </w:rPr>
          </w:rPrChange>
        </w:rPr>
        <w:tab/>
      </w:r>
      <w:r w:rsidRPr="00790B2A">
        <w:rPr>
          <w:rFonts w:ascii="Arial" w:hAnsi="Arial" w:cs="Arial"/>
          <w:sz w:val="20"/>
          <w:szCs w:val="20"/>
          <w:lang w:val="en-US"/>
          <w:rPrChange w:id="97" w:author="carol spencer">
            <w:rPr>
              <w:rFonts w:ascii="Arial" w:hAnsi="Arial" w:cs="Arial"/>
              <w:sz w:val="20"/>
              <w:szCs w:val="20"/>
              <w:lang w:val="en-US"/>
            </w:rPr>
          </w:rPrChange>
        </w:rPr>
        <w:t>Players must be 15 years old by midnight 31</w:t>
      </w:r>
      <w:r w:rsidRPr="00790B2A">
        <w:rPr>
          <w:rFonts w:ascii="Arial" w:hAnsi="Arial" w:cs="Arial"/>
          <w:sz w:val="20"/>
          <w:szCs w:val="20"/>
          <w:vertAlign w:val="superscript"/>
          <w:lang w:val="en-US"/>
          <w:rPrChange w:id="98" w:author="carol spencer">
            <w:rPr>
              <w:rFonts w:ascii="Arial" w:hAnsi="Arial" w:cs="Arial"/>
              <w:sz w:val="20"/>
              <w:szCs w:val="20"/>
              <w:vertAlign w:val="superscript"/>
              <w:lang w:val="en-US"/>
            </w:rPr>
          </w:rPrChange>
        </w:rPr>
        <w:t>st</w:t>
      </w:r>
      <w:r w:rsidRPr="00790B2A">
        <w:rPr>
          <w:rFonts w:ascii="Arial" w:hAnsi="Arial" w:cs="Arial"/>
          <w:sz w:val="20"/>
          <w:szCs w:val="20"/>
          <w:lang w:val="en-US"/>
          <w:rPrChange w:id="99" w:author="carol spencer">
            <w:rPr>
              <w:rFonts w:ascii="Arial" w:hAnsi="Arial" w:cs="Arial"/>
              <w:sz w:val="20"/>
              <w:szCs w:val="20"/>
              <w:lang w:val="en-US"/>
            </w:rPr>
          </w:rPrChange>
        </w:rPr>
        <w:t xml:space="preserve"> August prior to the tournament unless they have </w:t>
      </w:r>
      <w:ins w:id="100" w:author="carol spencer" w:date="2022-03-25T12:47:00Z">
        <w:r w:rsidR="00790B2A" w:rsidRPr="00790B2A">
          <w:rPr>
            <w:rFonts w:ascii="Arial" w:hAnsi="Arial" w:cs="Arial"/>
            <w:sz w:val="20"/>
            <w:szCs w:val="20"/>
            <w:lang w:val="en-US"/>
            <w:rPrChange w:id="101" w:author="carol spencer" w:date="2022-03-25T12:47:00Z">
              <w:rPr>
                <w:rFonts w:ascii="Arial" w:hAnsi="Arial" w:cs="Arial"/>
                <w:sz w:val="20"/>
                <w:szCs w:val="20"/>
                <w:lang w:val="en-US"/>
              </w:rPr>
            </w:rPrChange>
          </w:rPr>
          <w:tab/>
        </w:r>
      </w:ins>
    </w:p>
    <w:p w14:paraId="4B6FA8FC" w14:textId="77777777" w:rsidR="0036067E" w:rsidRPr="00790B2A" w:rsidRDefault="00B8084B" w:rsidP="00E7112A">
      <w:pPr>
        <w:widowControl w:val="0"/>
        <w:autoSpaceDE w:val="0"/>
        <w:autoSpaceDN w:val="0"/>
        <w:adjustRightInd w:val="0"/>
        <w:spacing w:line="240" w:lineRule="atLeast"/>
        <w:ind w:left="1418" w:hanging="698"/>
        <w:rPr>
          <w:rFonts w:ascii="Arial" w:hAnsi="Arial" w:cs="Arial"/>
          <w:sz w:val="20"/>
          <w:szCs w:val="20"/>
          <w:lang w:val="en-US"/>
          <w:rPrChange w:id="102" w:author="carol spencer">
            <w:rPr>
              <w:rFonts w:ascii="Arial" w:hAnsi="Arial" w:cs="Arial"/>
              <w:sz w:val="20"/>
              <w:szCs w:val="20"/>
              <w:lang w:val="en-US"/>
            </w:rPr>
          </w:rPrChange>
        </w:rPr>
      </w:pPr>
      <w:r w:rsidRPr="00790B2A">
        <w:rPr>
          <w:rFonts w:ascii="Arial" w:hAnsi="Arial" w:cs="Arial"/>
          <w:sz w:val="20"/>
          <w:szCs w:val="20"/>
          <w:lang w:val="en-US"/>
          <w:rPrChange w:id="103" w:author="carol spencer">
            <w:rPr>
              <w:rFonts w:ascii="Arial" w:hAnsi="Arial" w:cs="Arial"/>
              <w:sz w:val="20"/>
              <w:szCs w:val="20"/>
              <w:lang w:val="en-US"/>
            </w:rPr>
          </w:rPrChange>
        </w:rPr>
        <w:t>co</w:t>
      </w:r>
      <w:r w:rsidR="0036067E" w:rsidRPr="00790B2A">
        <w:rPr>
          <w:rFonts w:ascii="Arial" w:hAnsi="Arial" w:cs="Arial"/>
          <w:sz w:val="20"/>
          <w:szCs w:val="20"/>
          <w:lang w:val="en-US"/>
          <w:rPrChange w:id="104" w:author="carol spencer">
            <w:rPr>
              <w:rFonts w:ascii="Arial" w:hAnsi="Arial" w:cs="Arial"/>
              <w:sz w:val="20"/>
              <w:szCs w:val="20"/>
              <w:lang w:val="en-US"/>
            </w:rPr>
          </w:rPrChange>
        </w:rPr>
        <w:t>mpleted the Age Banding Consent form and submitted it to the Tournament Organiser with the Squad Registration Form</w:t>
      </w:r>
      <w:r w:rsidR="00846289" w:rsidRPr="00790B2A">
        <w:rPr>
          <w:rFonts w:ascii="Arial" w:hAnsi="Arial" w:cs="Arial"/>
          <w:sz w:val="20"/>
          <w:szCs w:val="20"/>
          <w:lang w:val="en-US"/>
          <w:rPrChange w:id="105" w:author="carol spencer">
            <w:rPr>
              <w:rFonts w:ascii="Arial" w:hAnsi="Arial" w:cs="Arial"/>
              <w:sz w:val="20"/>
              <w:szCs w:val="20"/>
              <w:lang w:val="en-US"/>
            </w:rPr>
          </w:rPrChange>
        </w:rPr>
        <w:t xml:space="preserve">.  </w:t>
      </w:r>
      <w:r w:rsidR="0036067E" w:rsidRPr="00790B2A">
        <w:rPr>
          <w:rFonts w:ascii="Arial" w:hAnsi="Arial" w:cs="Arial"/>
          <w:sz w:val="20"/>
          <w:szCs w:val="20"/>
          <w:lang w:val="en-US"/>
          <w:rPrChange w:id="106" w:author="carol spencer">
            <w:rPr>
              <w:rFonts w:ascii="Arial" w:hAnsi="Arial" w:cs="Arial"/>
              <w:sz w:val="20"/>
              <w:szCs w:val="20"/>
              <w:lang w:val="en-US"/>
            </w:rPr>
          </w:rPrChange>
        </w:rPr>
        <w:t>All players under the age of 18 must carry with them some form of proof of age as random checks may be carried out</w:t>
      </w:r>
    </w:p>
    <w:p w14:paraId="15B2A8E9" w14:textId="77777777" w:rsidR="007B0BAB" w:rsidRPr="00790B2A" w:rsidRDefault="0036067E" w:rsidP="007B0BAB">
      <w:pPr>
        <w:pStyle w:val="BodyTextIndent3"/>
        <w:spacing w:line="240" w:lineRule="atLeast"/>
        <w:rPr>
          <w:ins w:id="107" w:author="carol spencer" w:date="2022-02-28T18:13:00Z"/>
          <w:rPrChange w:id="108" w:author="carol spencer">
            <w:rPr>
              <w:ins w:id="109" w:author="carol spencer" w:date="2022-02-28T18:13:00Z"/>
            </w:rPr>
          </w:rPrChange>
        </w:rPr>
      </w:pPr>
      <w:r w:rsidRPr="00790B2A">
        <w:rPr>
          <w:rPrChange w:id="110" w:author="carol spencer">
            <w:rPr/>
          </w:rPrChange>
        </w:rPr>
        <w:t>d</w:t>
      </w:r>
      <w:r w:rsidRPr="00790B2A">
        <w:rPr>
          <w:rPrChange w:id="111" w:author="carol spencer" w:date="2022-03-25T12:47:00Z">
            <w:rPr/>
          </w:rPrChange>
        </w:rPr>
        <w:tab/>
      </w:r>
      <w:r w:rsidR="007B0BAB" w:rsidRPr="00790B2A">
        <w:rPr>
          <w:rPrChange w:id="112" w:author="carol spencer">
            <w:rPr/>
          </w:rPrChange>
        </w:rPr>
        <w:t xml:space="preserve">Permission must be sought from the Competition TSG for any player who has played in the </w:t>
      </w:r>
      <w:ins w:id="113" w:author="carol spencer" w:date="2022-02-28T18:12:00Z">
        <w:r w:rsidR="00503C02" w:rsidRPr="00790B2A">
          <w:rPr>
            <w:rPrChange w:id="114" w:author="carol spencer" w:date="2022-03-25T12:47:00Z">
              <w:rPr>
                <w:color w:val="4F81BD" w:themeColor="accent1"/>
              </w:rPr>
            </w:rPrChange>
          </w:rPr>
          <w:t xml:space="preserve">East Midlands </w:t>
        </w:r>
      </w:ins>
      <w:del w:id="115" w:author="carol spencer" w:date="2022-02-28T18:12:00Z">
        <w:r w:rsidR="007B0BAB" w:rsidRPr="00790B2A" w:rsidDel="00503C02">
          <w:rPr>
            <w:rPrChange w:id="116" w:author="carol spencer">
              <w:rPr/>
            </w:rPrChange>
          </w:rPr>
          <w:delText xml:space="preserve"> </w:delText>
        </w:r>
      </w:del>
      <w:r w:rsidR="007B0BAB" w:rsidRPr="00790B2A">
        <w:rPr>
          <w:rPrChange w:id="117" w:author="carol spencer">
            <w:rPr/>
          </w:rPrChange>
        </w:rPr>
        <w:t>Regional League to play for a different club in the Qualifying Tournament in the same season. Any player granted permission to represent a different</w:t>
      </w:r>
      <w:r w:rsidR="007B0BAB" w:rsidRPr="00790B2A">
        <w:rPr>
          <w:rPrChange w:id="118" w:author="carol spencer" w:date="2022-03-25T12:47:00Z">
            <w:rPr>
              <w:color w:val="FF0000"/>
            </w:rPr>
          </w:rPrChange>
        </w:rPr>
        <w:t xml:space="preserve"> </w:t>
      </w:r>
      <w:r w:rsidR="007B0BAB" w:rsidRPr="00790B2A">
        <w:rPr>
          <w:rPrChange w:id="119" w:author="carol spencer">
            <w:rPr/>
          </w:rPrChange>
        </w:rPr>
        <w:t>club in the Qualifying Tournament will not be allowed to play for their original club in the League next season if the club they represent in the Qualifying Tournament qualifies.</w:t>
      </w:r>
    </w:p>
    <w:p w14:paraId="0206B290" w14:textId="77777777" w:rsidR="00503C02" w:rsidRPr="00790B2A" w:rsidRDefault="00503C02" w:rsidP="007B0BAB">
      <w:pPr>
        <w:pStyle w:val="BodyTextIndent3"/>
        <w:spacing w:line="240" w:lineRule="atLeast"/>
        <w:rPr>
          <w:rPrChange w:id="120" w:author="carol spencer">
            <w:rPr/>
          </w:rPrChange>
        </w:rPr>
      </w:pPr>
      <w:ins w:id="121" w:author="carol spencer" w:date="2022-02-28T18:13:00Z">
        <w:r w:rsidRPr="00790B2A">
          <w:rPr>
            <w:rPrChange w:id="122" w:author="carol spencer">
              <w:rPr/>
            </w:rPrChange>
          </w:rPr>
          <w:t>e</w:t>
        </w:r>
        <w:r w:rsidRPr="00790B2A">
          <w:rPr>
            <w:rPrChange w:id="123" w:author="carol spencer" w:date="2022-03-25T12:47:00Z">
              <w:rPr/>
            </w:rPrChange>
          </w:rPr>
          <w:tab/>
        </w:r>
        <w:r w:rsidRPr="00790B2A">
          <w:rPr>
            <w:rPrChange w:id="124" w:author="carol spencer">
              <w:rPr/>
            </w:rPrChange>
          </w:rPr>
          <w:t xml:space="preserve">Permission must be sought from the Competition TSG for any player who has </w:t>
        </w:r>
      </w:ins>
      <w:ins w:id="125" w:author="carol spencer" w:date="2022-02-28T18:14:00Z">
        <w:r w:rsidRPr="00790B2A">
          <w:rPr>
            <w:rPrChange w:id="126" w:author="carol spencer">
              <w:rPr/>
            </w:rPrChange>
          </w:rPr>
          <w:t>p</w:t>
        </w:r>
      </w:ins>
      <w:ins w:id="127" w:author="carol spencer" w:date="2022-02-28T18:13:00Z">
        <w:r w:rsidRPr="00790B2A">
          <w:rPr>
            <w:rPrChange w:id="128" w:author="carol spencer">
              <w:rPr/>
            </w:rPrChange>
          </w:rPr>
          <w:t xml:space="preserve">layed </w:t>
        </w:r>
      </w:ins>
      <w:ins w:id="129" w:author="carol spencer" w:date="2022-02-28T18:14:00Z">
        <w:r w:rsidRPr="00790B2A">
          <w:rPr>
            <w:rPrChange w:id="130" w:author="carol spencer">
              <w:rPr/>
            </w:rPrChange>
          </w:rPr>
          <w:t>in any other regional league in the same season</w:t>
        </w:r>
      </w:ins>
    </w:p>
    <w:p w14:paraId="55FCEF77" w14:textId="77777777" w:rsidR="0036067E" w:rsidRDefault="0036067E">
      <w:pPr>
        <w:widowControl w:val="0"/>
        <w:autoSpaceDE w:val="0"/>
        <w:autoSpaceDN w:val="0"/>
        <w:adjustRightInd w:val="0"/>
        <w:spacing w:line="240" w:lineRule="atLeast"/>
        <w:ind w:left="1418" w:hanging="698"/>
        <w:rPr>
          <w:rFonts w:ascii="Arial" w:hAnsi="Arial" w:cs="Arial"/>
          <w:sz w:val="20"/>
          <w:szCs w:val="20"/>
          <w:lang w:val="en-US"/>
        </w:rPr>
      </w:pPr>
      <w:del w:id="131" w:author="carol spencer" w:date="2022-02-28T18:15:00Z">
        <w:r w:rsidDel="00503C02">
          <w:rPr>
            <w:rFonts w:ascii="Arial" w:hAnsi="Arial" w:cs="Arial"/>
          </w:rPr>
          <w:delText>e</w:delText>
        </w:r>
      </w:del>
      <w:ins w:id="132" w:author="carol spencer" w:date="2022-02-28T18:15:00Z">
        <w:r w:rsidR="00503C02">
          <w:rPr>
            <w:rFonts w:ascii="Arial" w:hAnsi="Arial" w:cs="Arial"/>
            <w:sz w:val="20"/>
            <w:szCs w:val="20"/>
          </w:rPr>
          <w:t>f</w:t>
        </w:r>
      </w:ins>
      <w:r>
        <w:tab/>
      </w:r>
      <w:r>
        <w:rPr>
          <w:rFonts w:ascii="Arial" w:hAnsi="Arial" w:cs="Arial"/>
          <w:sz w:val="20"/>
          <w:szCs w:val="20"/>
          <w:lang w:val="en-US"/>
        </w:rPr>
        <w:t xml:space="preserve">If a </w:t>
      </w:r>
      <w:ins w:id="133" w:author="carol spencer" w:date="2022-03-25T12:51:00Z">
        <w:r w:rsidR="00BE045C">
          <w:rPr>
            <w:rFonts w:ascii="Arial" w:hAnsi="Arial" w:cs="Arial"/>
            <w:sz w:val="20"/>
            <w:szCs w:val="20"/>
            <w:lang w:val="en-US"/>
          </w:rPr>
          <w:t>‘</w:t>
        </w:r>
      </w:ins>
      <w:r>
        <w:rPr>
          <w:rFonts w:ascii="Arial" w:hAnsi="Arial" w:cs="Arial"/>
          <w:sz w:val="20"/>
          <w:szCs w:val="20"/>
          <w:lang w:val="en-US"/>
        </w:rPr>
        <w:t>B</w:t>
      </w:r>
      <w:ins w:id="134" w:author="carol spencer" w:date="2022-03-25T12:51:00Z">
        <w:r w:rsidR="00BE045C">
          <w:rPr>
            <w:rFonts w:ascii="Arial" w:hAnsi="Arial" w:cs="Arial"/>
            <w:sz w:val="20"/>
            <w:szCs w:val="20"/>
            <w:lang w:val="en-US"/>
          </w:rPr>
          <w:t>’</w:t>
        </w:r>
      </w:ins>
      <w:r>
        <w:rPr>
          <w:rFonts w:ascii="Arial" w:hAnsi="Arial" w:cs="Arial"/>
          <w:sz w:val="20"/>
          <w:szCs w:val="20"/>
          <w:lang w:val="en-US"/>
        </w:rPr>
        <w:t xml:space="preserve"> team is relegated from the League and has to re-apply through the Qualifying Tournament, </w:t>
      </w:r>
      <w:ins w:id="135" w:author="carol spencer" w:date="2022-03-25T12:51:00Z">
        <w:r w:rsidR="00BE045C">
          <w:rPr>
            <w:rFonts w:ascii="Arial" w:hAnsi="Arial" w:cs="Arial"/>
            <w:sz w:val="20"/>
            <w:szCs w:val="20"/>
            <w:lang w:val="en-US"/>
          </w:rPr>
          <w:t>‘</w:t>
        </w:r>
      </w:ins>
      <w:r>
        <w:rPr>
          <w:rFonts w:ascii="Arial" w:hAnsi="Arial" w:cs="Arial"/>
          <w:sz w:val="20"/>
          <w:szCs w:val="20"/>
          <w:lang w:val="en-US"/>
        </w:rPr>
        <w:t>A</w:t>
      </w:r>
      <w:ins w:id="136" w:author="carol spencer" w:date="2022-03-25T12:51:00Z">
        <w:r w:rsidR="00BE045C">
          <w:rPr>
            <w:rFonts w:ascii="Arial" w:hAnsi="Arial" w:cs="Arial"/>
            <w:sz w:val="20"/>
            <w:szCs w:val="20"/>
            <w:lang w:val="en-US"/>
          </w:rPr>
          <w:t>’</w:t>
        </w:r>
      </w:ins>
      <w:r>
        <w:rPr>
          <w:rFonts w:ascii="Arial" w:hAnsi="Arial" w:cs="Arial"/>
          <w:sz w:val="20"/>
          <w:szCs w:val="20"/>
          <w:lang w:val="en-US"/>
        </w:rPr>
        <w:t xml:space="preserve"> team players who have only taken part in 3 </w:t>
      </w:r>
      <w:ins w:id="137" w:author="carol spencer" w:date="2022-03-25T12:52:00Z">
        <w:r w:rsidR="00BE045C">
          <w:rPr>
            <w:rFonts w:ascii="Arial" w:hAnsi="Arial" w:cs="Arial"/>
            <w:sz w:val="20"/>
            <w:szCs w:val="20"/>
            <w:lang w:val="en-US"/>
          </w:rPr>
          <w:t xml:space="preserve">‘A’ </w:t>
        </w:r>
      </w:ins>
      <w:r>
        <w:rPr>
          <w:rFonts w:ascii="Arial" w:hAnsi="Arial" w:cs="Arial"/>
          <w:sz w:val="20"/>
          <w:szCs w:val="20"/>
          <w:lang w:val="en-US"/>
        </w:rPr>
        <w:t xml:space="preserve">matches </w:t>
      </w:r>
      <w:del w:id="138" w:author="carol spencer" w:date="2022-03-25T12:48:00Z">
        <w:r w:rsidDel="00BE045C">
          <w:rPr>
            <w:rFonts w:ascii="Arial" w:hAnsi="Arial" w:cs="Arial"/>
            <w:sz w:val="20"/>
            <w:szCs w:val="20"/>
            <w:lang w:val="en-US"/>
          </w:rPr>
          <w:delText xml:space="preserve">or less between </w:delText>
        </w:r>
        <w:r w:rsidR="0017376F" w:rsidRPr="005166DC" w:rsidDel="00BE045C">
          <w:rPr>
            <w:rFonts w:ascii="Arial" w:hAnsi="Arial" w:cs="Arial"/>
            <w:sz w:val="20"/>
            <w:szCs w:val="20"/>
            <w:lang w:val="en-US"/>
          </w:rPr>
          <w:delText>games</w:delText>
        </w:r>
        <w:r w:rsidDel="00BE045C">
          <w:rPr>
            <w:rFonts w:ascii="Arial" w:hAnsi="Arial" w:cs="Arial"/>
            <w:sz w:val="20"/>
            <w:szCs w:val="20"/>
            <w:lang w:val="en-US"/>
          </w:rPr>
          <w:delText xml:space="preserve"> 1 – 12 will be eligible to play for the B team</w:delText>
        </w:r>
      </w:del>
      <w:ins w:id="139" w:author="carol spencer" w:date="2022-03-25T12:52:00Z">
        <w:r w:rsidR="00C70CC4">
          <w:rPr>
            <w:rFonts w:ascii="Arial" w:hAnsi="Arial" w:cs="Arial"/>
            <w:sz w:val="20"/>
            <w:szCs w:val="20"/>
            <w:lang w:val="en-US"/>
          </w:rPr>
          <w:t>are eligible</w:t>
        </w:r>
        <w:r w:rsidR="00BE045C">
          <w:rPr>
            <w:rFonts w:ascii="Arial" w:hAnsi="Arial" w:cs="Arial"/>
            <w:sz w:val="20"/>
            <w:szCs w:val="20"/>
            <w:lang w:val="en-US"/>
          </w:rPr>
          <w:t xml:space="preserve"> to play</w:t>
        </w:r>
      </w:ins>
    </w:p>
    <w:p w14:paraId="637B8810" w14:textId="77777777" w:rsidR="0036067E" w:rsidRPr="0008590F" w:rsidRDefault="0036067E">
      <w:pPr>
        <w:widowControl w:val="0"/>
        <w:autoSpaceDE w:val="0"/>
        <w:autoSpaceDN w:val="0"/>
        <w:adjustRightInd w:val="0"/>
        <w:spacing w:line="240" w:lineRule="atLeast"/>
        <w:ind w:left="1418" w:hanging="698"/>
        <w:rPr>
          <w:rFonts w:ascii="Arial" w:hAnsi="Arial" w:cs="Arial"/>
          <w:color w:val="FF0000"/>
          <w:sz w:val="20"/>
          <w:szCs w:val="20"/>
          <w:lang w:val="en-US"/>
        </w:rPr>
      </w:pPr>
      <w:del w:id="140" w:author="carol spencer" w:date="2022-02-28T18:15:00Z">
        <w:r w:rsidRPr="0008590F" w:rsidDel="00503C02">
          <w:rPr>
            <w:rFonts w:ascii="Arial" w:hAnsi="Arial" w:cs="Arial"/>
            <w:sz w:val="20"/>
            <w:szCs w:val="20"/>
            <w:lang w:val="en-US"/>
          </w:rPr>
          <w:delText>f</w:delText>
        </w:r>
      </w:del>
      <w:ins w:id="141" w:author="carol spencer" w:date="2022-02-28T18:15:00Z">
        <w:r w:rsidR="00503C02">
          <w:rPr>
            <w:rFonts w:ascii="Arial" w:hAnsi="Arial" w:cs="Arial"/>
            <w:sz w:val="20"/>
            <w:szCs w:val="20"/>
            <w:lang w:val="en-US"/>
          </w:rPr>
          <w:t>g</w:t>
        </w:r>
      </w:ins>
      <w:r w:rsidRPr="0008590F">
        <w:rPr>
          <w:rFonts w:ascii="Arial" w:hAnsi="Arial" w:cs="Arial"/>
          <w:sz w:val="20"/>
          <w:szCs w:val="20"/>
          <w:lang w:val="en-US"/>
        </w:rPr>
        <w:tab/>
      </w:r>
      <w:r w:rsidRPr="0008590F">
        <w:rPr>
          <w:rFonts w:ascii="Arial" w:hAnsi="Arial" w:cs="Arial"/>
          <w:sz w:val="20"/>
          <w:szCs w:val="20"/>
          <w:lang w:val="en-US"/>
        </w:rPr>
        <w:tab/>
        <w:t xml:space="preserve">If a </w:t>
      </w:r>
      <w:ins w:id="142" w:author="carol spencer" w:date="2022-02-28T17:54:00Z">
        <w:r w:rsidR="00B478BD" w:rsidRPr="00C70CC4">
          <w:rPr>
            <w:rFonts w:ascii="Arial" w:hAnsi="Arial" w:cs="Arial"/>
            <w:sz w:val="20"/>
            <w:szCs w:val="20"/>
            <w:lang w:val="en-US"/>
            <w:rPrChange w:id="143" w:author="carol spencer">
              <w:rPr>
                <w:rFonts w:ascii="Arial" w:hAnsi="Arial" w:cs="Arial"/>
                <w:sz w:val="20"/>
                <w:szCs w:val="20"/>
                <w:lang w:val="en-US"/>
              </w:rPr>
            </w:rPrChange>
          </w:rPr>
          <w:t xml:space="preserve">Regional League </w:t>
        </w:r>
      </w:ins>
      <w:r w:rsidRPr="00C70CC4">
        <w:rPr>
          <w:rFonts w:ascii="Arial" w:hAnsi="Arial" w:cs="Arial"/>
          <w:sz w:val="20"/>
          <w:szCs w:val="20"/>
          <w:lang w:val="en-US"/>
          <w:rPrChange w:id="144" w:author="carol spencer">
            <w:rPr>
              <w:rFonts w:ascii="Arial" w:hAnsi="Arial" w:cs="Arial"/>
              <w:sz w:val="20"/>
              <w:szCs w:val="20"/>
              <w:lang w:val="en-US"/>
            </w:rPr>
          </w:rPrChange>
        </w:rPr>
        <w:t>club</w:t>
      </w:r>
      <w:r w:rsidRPr="0008590F">
        <w:rPr>
          <w:rFonts w:ascii="Arial" w:hAnsi="Arial" w:cs="Arial"/>
          <w:sz w:val="20"/>
          <w:szCs w:val="20"/>
          <w:lang w:val="en-US"/>
        </w:rPr>
        <w:t xml:space="preserve"> wishes to enter a second team into the competition, to be eligible to play in the Qualification Tournament, players must not have taken part in more than three Regional League games</w:t>
      </w:r>
      <w:r w:rsidRPr="0008590F">
        <w:rPr>
          <w:rFonts w:ascii="Arial" w:hAnsi="Arial" w:cs="Arial"/>
          <w:color w:val="FF0000"/>
          <w:sz w:val="20"/>
          <w:szCs w:val="20"/>
          <w:lang w:val="en-US"/>
        </w:rPr>
        <w:t xml:space="preserve"> </w:t>
      </w:r>
    </w:p>
    <w:p w14:paraId="151FCADF" w14:textId="77777777" w:rsidR="0036067E" w:rsidRPr="00B8084B" w:rsidRDefault="0036067E">
      <w:pPr>
        <w:widowControl w:val="0"/>
        <w:autoSpaceDE w:val="0"/>
        <w:autoSpaceDN w:val="0"/>
        <w:adjustRightInd w:val="0"/>
        <w:spacing w:line="240" w:lineRule="atLeast"/>
        <w:ind w:left="1418" w:hanging="698"/>
        <w:rPr>
          <w:rFonts w:ascii="Arial" w:hAnsi="Arial" w:cs="Arial"/>
          <w:sz w:val="20"/>
          <w:szCs w:val="20"/>
          <w:lang w:val="en-US"/>
        </w:rPr>
      </w:pPr>
      <w:del w:id="145" w:author="carol spencer" w:date="2022-02-28T18:15:00Z">
        <w:r w:rsidRPr="0008590F" w:rsidDel="00503C02">
          <w:rPr>
            <w:rFonts w:ascii="Arial" w:hAnsi="Arial" w:cs="Arial"/>
            <w:sz w:val="20"/>
            <w:szCs w:val="20"/>
            <w:lang w:val="en-US"/>
          </w:rPr>
          <w:delText>g</w:delText>
        </w:r>
      </w:del>
      <w:ins w:id="146" w:author="carol spencer" w:date="2022-02-28T18:15:00Z">
        <w:r w:rsidR="00503C02">
          <w:rPr>
            <w:rFonts w:ascii="Arial" w:hAnsi="Arial" w:cs="Arial"/>
            <w:sz w:val="20"/>
            <w:szCs w:val="20"/>
            <w:lang w:val="en-US"/>
          </w:rPr>
          <w:t>h</w:t>
        </w:r>
      </w:ins>
      <w:r w:rsidRPr="0008590F">
        <w:rPr>
          <w:rFonts w:ascii="Arial" w:hAnsi="Arial" w:cs="Arial"/>
          <w:sz w:val="20"/>
          <w:szCs w:val="20"/>
          <w:lang w:val="en-US"/>
        </w:rPr>
        <w:tab/>
        <w:t xml:space="preserve">Any player who played </w:t>
      </w:r>
      <w:del w:id="147" w:author="carol spencer" w:date="2022-03-25T12:52:00Z">
        <w:r w:rsidRPr="0008590F" w:rsidDel="00C70CC4">
          <w:rPr>
            <w:rFonts w:ascii="Arial" w:hAnsi="Arial" w:cs="Arial"/>
            <w:sz w:val="20"/>
            <w:szCs w:val="20"/>
            <w:lang w:val="en-US"/>
          </w:rPr>
          <w:delText xml:space="preserve">more than </w:delText>
        </w:r>
      </w:del>
      <w:r w:rsidRPr="0008590F">
        <w:rPr>
          <w:rFonts w:ascii="Arial" w:hAnsi="Arial" w:cs="Arial"/>
          <w:sz w:val="20"/>
          <w:szCs w:val="20"/>
          <w:lang w:val="en-US"/>
        </w:rPr>
        <w:t>16 quarters in the National Premier League in the current playing</w:t>
      </w:r>
      <w:r w:rsidRPr="00B8084B">
        <w:rPr>
          <w:rFonts w:ascii="Arial" w:hAnsi="Arial" w:cs="Arial"/>
          <w:sz w:val="20"/>
          <w:szCs w:val="20"/>
          <w:lang w:val="en-US"/>
        </w:rPr>
        <w:t xml:space="preserve"> season will not be eligible to play</w:t>
      </w:r>
    </w:p>
    <w:p w14:paraId="7FB6868E" w14:textId="77777777" w:rsidR="0036067E" w:rsidRPr="00B8084B" w:rsidRDefault="0036067E">
      <w:pPr>
        <w:widowControl w:val="0"/>
        <w:autoSpaceDE w:val="0"/>
        <w:autoSpaceDN w:val="0"/>
        <w:adjustRightInd w:val="0"/>
        <w:spacing w:line="240" w:lineRule="atLeast"/>
        <w:ind w:left="1418" w:hanging="698"/>
        <w:rPr>
          <w:rFonts w:ascii="Arial" w:hAnsi="Arial" w:cs="Arial"/>
          <w:sz w:val="20"/>
          <w:szCs w:val="20"/>
          <w:lang w:val="en-US"/>
        </w:rPr>
      </w:pPr>
      <w:del w:id="148" w:author="carol spencer" w:date="2022-02-28T18:15:00Z">
        <w:r w:rsidRPr="00B8084B" w:rsidDel="00503C02">
          <w:rPr>
            <w:rFonts w:ascii="Arial" w:hAnsi="Arial" w:cs="Arial"/>
            <w:sz w:val="20"/>
            <w:szCs w:val="20"/>
            <w:lang w:val="en-US"/>
          </w:rPr>
          <w:delText>h</w:delText>
        </w:r>
      </w:del>
      <w:ins w:id="149" w:author="carol spencer" w:date="2022-02-28T18:15:00Z">
        <w:r w:rsidR="00503C02">
          <w:rPr>
            <w:rFonts w:ascii="Arial" w:hAnsi="Arial" w:cs="Arial"/>
            <w:sz w:val="20"/>
            <w:szCs w:val="20"/>
            <w:lang w:val="en-US"/>
          </w:rPr>
          <w:t>i</w:t>
        </w:r>
      </w:ins>
      <w:r w:rsidRPr="00B8084B">
        <w:rPr>
          <w:rFonts w:ascii="Arial" w:hAnsi="Arial" w:cs="Arial"/>
          <w:sz w:val="20"/>
          <w:szCs w:val="20"/>
          <w:lang w:val="en-US"/>
        </w:rPr>
        <w:tab/>
        <w:t>Any player who is registered as a Superleague Player will not be eligible to play</w:t>
      </w:r>
      <w:ins w:id="150" w:author="carol spencer" w:date="2022-03-25T12:53:00Z">
        <w:r w:rsidR="00C70CC4">
          <w:rPr>
            <w:rFonts w:ascii="Arial" w:hAnsi="Arial" w:cs="Arial"/>
            <w:sz w:val="20"/>
            <w:szCs w:val="20"/>
            <w:lang w:val="en-US"/>
          </w:rPr>
          <w:t>.  This does not include training partners.</w:t>
        </w:r>
      </w:ins>
    </w:p>
    <w:p w14:paraId="1854E29C" w14:textId="77777777" w:rsidR="0036067E" w:rsidDel="00503C02" w:rsidRDefault="0036067E" w:rsidP="00905B57">
      <w:pPr>
        <w:pStyle w:val="BodyTextIndent2"/>
        <w:spacing w:line="259" w:lineRule="atLeast"/>
        <w:rPr>
          <w:del w:id="151" w:author="carol spencer" w:date="2022-02-28T18:15:00Z"/>
        </w:rPr>
      </w:pPr>
    </w:p>
    <w:p w14:paraId="0B86393E" w14:textId="77777777" w:rsidR="00905B57" w:rsidRPr="00503C02" w:rsidRDefault="00905B57" w:rsidP="00905B57">
      <w:pPr>
        <w:pStyle w:val="BodyTextIndent2"/>
        <w:spacing w:line="259" w:lineRule="atLeast"/>
        <w:rPr>
          <w:rPrChange w:id="152" w:author="carol spencer" w:date="2022-02-28T18:07:00Z">
            <w:rPr>
              <w:color w:val="FF0000"/>
            </w:rPr>
          </w:rPrChange>
        </w:rPr>
      </w:pPr>
      <w:del w:id="153" w:author="carol spencer" w:date="2022-02-28T18:15:00Z">
        <w:r w:rsidRPr="00503C02" w:rsidDel="00503C02">
          <w:rPr>
            <w:rPrChange w:id="154" w:author="carol spencer" w:date="2022-02-28T18:07:00Z">
              <w:rPr>
                <w:color w:val="FF0000"/>
              </w:rPr>
            </w:rPrChange>
          </w:rPr>
          <w:delText>i</w:delText>
        </w:r>
      </w:del>
      <w:ins w:id="155" w:author="carol spencer" w:date="2022-02-28T18:15:00Z">
        <w:r w:rsidR="00503C02">
          <w:t>j</w:t>
        </w:r>
      </w:ins>
      <w:r w:rsidRPr="00503C02">
        <w:rPr>
          <w:rPrChange w:id="156" w:author="carol spencer" w:date="2022-02-28T18:07:00Z">
            <w:rPr/>
          </w:rPrChange>
        </w:rPr>
        <w:tab/>
      </w:r>
      <w:r w:rsidRPr="00503C02">
        <w:rPr>
          <w:rPrChange w:id="157" w:author="carol spencer" w:date="2022-02-28T18:07:00Z">
            <w:rPr>
              <w:color w:val="FF0000"/>
            </w:rPr>
          </w:rPrChange>
        </w:rPr>
        <w:t>By entering a team in the Regional League, teams agree that:</w:t>
      </w:r>
    </w:p>
    <w:p w14:paraId="374EA656" w14:textId="77777777" w:rsidR="00905B57" w:rsidRPr="00503C02" w:rsidRDefault="00905B57" w:rsidP="00104269">
      <w:pPr>
        <w:widowControl w:val="0"/>
        <w:numPr>
          <w:ilvl w:val="0"/>
          <w:numId w:val="28"/>
        </w:numPr>
        <w:tabs>
          <w:tab w:val="clear" w:pos="1440"/>
        </w:tabs>
        <w:autoSpaceDE w:val="0"/>
        <w:autoSpaceDN w:val="0"/>
        <w:adjustRightInd w:val="0"/>
        <w:spacing w:line="249" w:lineRule="atLeast"/>
        <w:ind w:hanging="22"/>
        <w:rPr>
          <w:rFonts w:ascii="Arial" w:hAnsi="Arial" w:cs="Arial"/>
          <w:rPrChange w:id="158" w:author="carol spencer" w:date="2022-02-28T18:07:00Z">
            <w:rPr>
              <w:rFonts w:ascii="Arial" w:hAnsi="Arial" w:cs="Arial"/>
              <w:color w:val="FF0000"/>
            </w:rPr>
          </w:rPrChange>
        </w:rPr>
        <w:pPrChange w:id="159" w:author="carol spencer" w:date="2022-02-28T18:16:00Z">
          <w:pPr>
            <w:widowControl w:val="0"/>
            <w:numPr>
              <w:numId w:val="28"/>
            </w:numPr>
            <w:tabs>
              <w:tab w:val="num" w:pos="1440"/>
            </w:tabs>
            <w:autoSpaceDE w:val="0"/>
            <w:autoSpaceDN w:val="0"/>
            <w:adjustRightInd w:val="0"/>
            <w:spacing w:line="249" w:lineRule="atLeast"/>
            <w:ind w:left="1440" w:hanging="360"/>
          </w:pPr>
        </w:pPrChange>
      </w:pPr>
      <w:r w:rsidRPr="00503C02">
        <w:rPr>
          <w:rFonts w:ascii="Arial" w:hAnsi="Arial" w:cs="Arial"/>
          <w:rPrChange w:id="160" w:author="carol spencer" w:date="2022-02-28T18:07:00Z">
            <w:rPr>
              <w:rFonts w:ascii="Arial" w:hAnsi="Arial" w:cs="Arial"/>
              <w:color w:val="FF0000"/>
            </w:rPr>
          </w:rPrChange>
        </w:rPr>
        <w:t>They will abide by these rules and regulations</w:t>
      </w:r>
    </w:p>
    <w:p w14:paraId="5F500E87" w14:textId="77777777" w:rsidR="00905B57" w:rsidRPr="00503C02" w:rsidRDefault="00905B57" w:rsidP="00481F59">
      <w:pPr>
        <w:widowControl w:val="0"/>
        <w:numPr>
          <w:ilvl w:val="1"/>
          <w:numId w:val="28"/>
        </w:numPr>
        <w:autoSpaceDE w:val="0"/>
        <w:autoSpaceDN w:val="0"/>
        <w:adjustRightInd w:val="0"/>
        <w:spacing w:line="249" w:lineRule="atLeast"/>
        <w:rPr>
          <w:rFonts w:ascii="Arial" w:hAnsi="Arial" w:cs="Arial"/>
          <w:sz w:val="20"/>
          <w:szCs w:val="20"/>
          <w:lang w:val="en-US"/>
          <w:rPrChange w:id="161" w:author="carol spencer" w:date="2022-02-28T18:07:00Z">
            <w:rPr>
              <w:rFonts w:ascii="Arial" w:hAnsi="Arial" w:cs="Arial"/>
              <w:color w:val="FF0000"/>
              <w:sz w:val="20"/>
              <w:szCs w:val="20"/>
              <w:lang w:val="en-US"/>
            </w:rPr>
          </w:rPrChange>
        </w:rPr>
        <w:pPrChange w:id="162" w:author="carol spencer" w:date="2022-03-25T13:09:00Z">
          <w:pPr>
            <w:widowControl w:val="0"/>
            <w:numPr>
              <w:numId w:val="28"/>
            </w:numPr>
            <w:tabs>
              <w:tab w:val="num" w:pos="1440"/>
            </w:tabs>
            <w:autoSpaceDE w:val="0"/>
            <w:autoSpaceDN w:val="0"/>
            <w:adjustRightInd w:val="0"/>
            <w:spacing w:line="249" w:lineRule="atLeast"/>
            <w:ind w:left="1440" w:hanging="360"/>
          </w:pPr>
        </w:pPrChange>
      </w:pPr>
      <w:r w:rsidRPr="00503C02">
        <w:rPr>
          <w:rFonts w:ascii="Arial" w:hAnsi="Arial" w:cs="Arial"/>
          <w:sz w:val="20"/>
          <w:szCs w:val="20"/>
          <w:lang w:val="en-US"/>
          <w:rPrChange w:id="163" w:author="carol spencer" w:date="2022-02-28T18:07:00Z">
            <w:rPr>
              <w:rFonts w:ascii="Arial" w:hAnsi="Arial" w:cs="Arial"/>
              <w:color w:val="FF0000"/>
              <w:sz w:val="20"/>
              <w:szCs w:val="20"/>
              <w:lang w:val="en-US"/>
            </w:rPr>
          </w:rPrChange>
        </w:rPr>
        <w:t>They are able and willing to fulfil the costs and commitments of participation in the Regional League and associated play offs</w:t>
      </w:r>
    </w:p>
    <w:p w14:paraId="1D4A305B" w14:textId="77777777" w:rsidR="00905B57" w:rsidRPr="00503C02" w:rsidRDefault="00905B57" w:rsidP="00104269">
      <w:pPr>
        <w:widowControl w:val="0"/>
        <w:numPr>
          <w:ilvl w:val="0"/>
          <w:numId w:val="28"/>
        </w:numPr>
        <w:tabs>
          <w:tab w:val="clear" w:pos="1440"/>
        </w:tabs>
        <w:autoSpaceDE w:val="0"/>
        <w:autoSpaceDN w:val="0"/>
        <w:adjustRightInd w:val="0"/>
        <w:spacing w:line="249" w:lineRule="atLeast"/>
        <w:ind w:hanging="22"/>
        <w:rPr>
          <w:rFonts w:ascii="Arial" w:hAnsi="Arial" w:cs="Arial"/>
          <w:sz w:val="20"/>
          <w:szCs w:val="20"/>
          <w:lang w:val="en-US"/>
          <w:rPrChange w:id="164" w:author="carol spencer" w:date="2022-02-28T18:07:00Z">
            <w:rPr>
              <w:rFonts w:ascii="Arial" w:hAnsi="Arial" w:cs="Arial"/>
              <w:color w:val="FF0000"/>
              <w:sz w:val="20"/>
              <w:szCs w:val="20"/>
              <w:lang w:val="en-US"/>
            </w:rPr>
          </w:rPrChange>
        </w:rPr>
        <w:pPrChange w:id="165" w:author="carol spencer" w:date="2022-02-28T18:16:00Z">
          <w:pPr>
            <w:widowControl w:val="0"/>
            <w:numPr>
              <w:numId w:val="28"/>
            </w:numPr>
            <w:tabs>
              <w:tab w:val="num" w:pos="1440"/>
            </w:tabs>
            <w:autoSpaceDE w:val="0"/>
            <w:autoSpaceDN w:val="0"/>
            <w:adjustRightInd w:val="0"/>
            <w:spacing w:line="249" w:lineRule="atLeast"/>
            <w:ind w:left="1440" w:hanging="360"/>
          </w:pPr>
        </w:pPrChange>
      </w:pPr>
      <w:r w:rsidRPr="00503C02">
        <w:rPr>
          <w:rFonts w:ascii="Arial" w:hAnsi="Arial" w:cs="Arial"/>
          <w:sz w:val="20"/>
          <w:szCs w:val="20"/>
          <w:lang w:val="en-US"/>
          <w:rPrChange w:id="166" w:author="carol spencer" w:date="2022-02-28T18:07:00Z">
            <w:rPr>
              <w:rFonts w:ascii="Arial" w:hAnsi="Arial" w:cs="Arial"/>
              <w:color w:val="FF0000"/>
              <w:sz w:val="20"/>
              <w:szCs w:val="20"/>
              <w:lang w:val="en-US"/>
            </w:rPr>
          </w:rPrChange>
        </w:rPr>
        <w:t>They will participate in a sporting manner and play within the spirit of the game</w:t>
      </w:r>
    </w:p>
    <w:p w14:paraId="422DC855" w14:textId="77777777" w:rsidR="00905B57" w:rsidRPr="00503C02" w:rsidRDefault="00905B57" w:rsidP="00481F59">
      <w:pPr>
        <w:widowControl w:val="0"/>
        <w:numPr>
          <w:ilvl w:val="1"/>
          <w:numId w:val="28"/>
        </w:numPr>
        <w:autoSpaceDE w:val="0"/>
        <w:autoSpaceDN w:val="0"/>
        <w:adjustRightInd w:val="0"/>
        <w:spacing w:line="249" w:lineRule="atLeast"/>
        <w:rPr>
          <w:rFonts w:ascii="Arial" w:hAnsi="Arial" w:cs="Arial"/>
          <w:sz w:val="20"/>
          <w:szCs w:val="20"/>
          <w:lang w:val="en-US"/>
          <w:rPrChange w:id="167" w:author="carol spencer" w:date="2022-02-28T18:07:00Z">
            <w:rPr>
              <w:rFonts w:ascii="Arial" w:hAnsi="Arial" w:cs="Arial"/>
              <w:color w:val="FF0000"/>
              <w:sz w:val="20"/>
              <w:szCs w:val="20"/>
              <w:lang w:val="en-US"/>
            </w:rPr>
          </w:rPrChange>
        </w:rPr>
        <w:pPrChange w:id="168" w:author="carol spencer" w:date="2022-03-25T13:09:00Z">
          <w:pPr>
            <w:widowControl w:val="0"/>
            <w:numPr>
              <w:numId w:val="28"/>
            </w:numPr>
            <w:tabs>
              <w:tab w:val="num" w:pos="1440"/>
            </w:tabs>
            <w:autoSpaceDE w:val="0"/>
            <w:autoSpaceDN w:val="0"/>
            <w:adjustRightInd w:val="0"/>
            <w:spacing w:line="249" w:lineRule="atLeast"/>
            <w:ind w:left="1440" w:hanging="360"/>
          </w:pPr>
        </w:pPrChange>
      </w:pPr>
      <w:r w:rsidRPr="00503C02">
        <w:rPr>
          <w:rFonts w:ascii="Arial" w:hAnsi="Arial" w:cs="Arial"/>
          <w:sz w:val="20"/>
          <w:szCs w:val="20"/>
          <w:lang w:val="en-US"/>
          <w:rPrChange w:id="169" w:author="carol spencer" w:date="2022-02-28T18:07:00Z">
            <w:rPr>
              <w:rFonts w:ascii="Arial" w:hAnsi="Arial" w:cs="Arial"/>
              <w:color w:val="FF0000"/>
              <w:sz w:val="20"/>
              <w:szCs w:val="20"/>
              <w:lang w:val="en-US"/>
            </w:rPr>
          </w:rPrChange>
        </w:rPr>
        <w:t>They are bound by all the rules, policies, regulations and by-laws of England Netball, including the England Netball Code of Conduct and Disciplinary Regulations</w:t>
      </w:r>
    </w:p>
    <w:p w14:paraId="716B4456" w14:textId="77777777" w:rsidR="00905B57" w:rsidRPr="00503C02" w:rsidRDefault="00905B57" w:rsidP="00104269">
      <w:pPr>
        <w:widowControl w:val="0"/>
        <w:numPr>
          <w:ilvl w:val="0"/>
          <w:numId w:val="28"/>
        </w:numPr>
        <w:autoSpaceDE w:val="0"/>
        <w:autoSpaceDN w:val="0"/>
        <w:adjustRightInd w:val="0"/>
        <w:spacing w:line="240" w:lineRule="atLeast"/>
        <w:ind w:hanging="22"/>
        <w:rPr>
          <w:rFonts w:ascii="Arial" w:hAnsi="Arial" w:cs="Arial"/>
          <w:sz w:val="20"/>
          <w:szCs w:val="20"/>
        </w:rPr>
        <w:pPrChange w:id="170" w:author="carol spencer" w:date="2022-02-28T18:16:00Z">
          <w:pPr>
            <w:widowControl w:val="0"/>
            <w:numPr>
              <w:numId w:val="28"/>
            </w:numPr>
            <w:tabs>
              <w:tab w:val="num" w:pos="1440"/>
            </w:tabs>
            <w:autoSpaceDE w:val="0"/>
            <w:autoSpaceDN w:val="0"/>
            <w:adjustRightInd w:val="0"/>
            <w:spacing w:line="240" w:lineRule="atLeast"/>
            <w:ind w:left="709" w:firstLine="11"/>
          </w:pPr>
        </w:pPrChange>
      </w:pPr>
      <w:r w:rsidRPr="00503C02">
        <w:rPr>
          <w:rFonts w:ascii="Arial" w:hAnsi="Arial" w:cs="Arial"/>
          <w:sz w:val="20"/>
          <w:szCs w:val="20"/>
          <w:lang w:val="en-US"/>
          <w:rPrChange w:id="171" w:author="carol spencer" w:date="2022-02-28T18:07:00Z">
            <w:rPr>
              <w:rFonts w:ascii="Arial" w:hAnsi="Arial" w:cs="Arial"/>
              <w:color w:val="FF0000"/>
              <w:sz w:val="20"/>
              <w:szCs w:val="20"/>
              <w:lang w:val="en-US"/>
            </w:rPr>
          </w:rPrChange>
        </w:rPr>
        <w:t xml:space="preserve">If they qualify for the </w:t>
      </w:r>
      <w:del w:id="172" w:author="carol spencer" w:date="2022-02-28T19:04:00Z">
        <w:r w:rsidRPr="00503C02" w:rsidDel="00286596">
          <w:rPr>
            <w:rFonts w:ascii="Arial" w:hAnsi="Arial" w:cs="Arial"/>
            <w:sz w:val="20"/>
            <w:szCs w:val="20"/>
            <w:lang w:val="en-US"/>
            <w:rPrChange w:id="173" w:author="carol spencer" w:date="2022-02-28T18:07:00Z">
              <w:rPr>
                <w:rFonts w:ascii="Arial" w:hAnsi="Arial" w:cs="Arial"/>
                <w:color w:val="FF0000"/>
                <w:sz w:val="20"/>
                <w:szCs w:val="20"/>
                <w:lang w:val="en-US"/>
              </w:rPr>
            </w:rPrChange>
          </w:rPr>
          <w:delText xml:space="preserve">regional </w:delText>
        </w:r>
      </w:del>
      <w:ins w:id="174" w:author="carol spencer" w:date="2022-02-28T19:04:00Z">
        <w:r w:rsidR="00286596">
          <w:rPr>
            <w:rFonts w:ascii="Arial" w:hAnsi="Arial" w:cs="Arial"/>
            <w:sz w:val="20"/>
            <w:szCs w:val="20"/>
            <w:lang w:val="en-US"/>
          </w:rPr>
          <w:t>R</w:t>
        </w:r>
        <w:r w:rsidR="00286596" w:rsidRPr="00503C02">
          <w:rPr>
            <w:rFonts w:ascii="Arial" w:hAnsi="Arial" w:cs="Arial"/>
            <w:sz w:val="20"/>
            <w:szCs w:val="20"/>
            <w:lang w:val="en-US"/>
            <w:rPrChange w:id="175" w:author="carol spencer" w:date="2022-02-28T18:07:00Z">
              <w:rPr>
                <w:rFonts w:ascii="Arial" w:hAnsi="Arial" w:cs="Arial"/>
                <w:color w:val="FF0000"/>
                <w:sz w:val="20"/>
                <w:szCs w:val="20"/>
                <w:lang w:val="en-US"/>
              </w:rPr>
            </w:rPrChange>
          </w:rPr>
          <w:t xml:space="preserve">egional </w:t>
        </w:r>
      </w:ins>
      <w:r w:rsidRPr="00503C02">
        <w:rPr>
          <w:rFonts w:ascii="Arial" w:hAnsi="Arial" w:cs="Arial"/>
          <w:sz w:val="20"/>
          <w:szCs w:val="20"/>
          <w:lang w:val="en-US"/>
          <w:rPrChange w:id="176" w:author="carol spencer" w:date="2022-02-28T18:07:00Z">
            <w:rPr>
              <w:rFonts w:ascii="Arial" w:hAnsi="Arial" w:cs="Arial"/>
              <w:color w:val="FF0000"/>
              <w:sz w:val="20"/>
              <w:szCs w:val="20"/>
              <w:lang w:val="en-US"/>
            </w:rPr>
          </w:rPrChange>
        </w:rPr>
        <w:t xml:space="preserve">League, they will attend </w:t>
      </w:r>
    </w:p>
    <w:p w14:paraId="3B2980D1" w14:textId="77777777" w:rsidR="00905B57" w:rsidRDefault="00905B57">
      <w:pPr>
        <w:widowControl w:val="0"/>
        <w:autoSpaceDE w:val="0"/>
        <w:autoSpaceDN w:val="0"/>
        <w:adjustRightInd w:val="0"/>
        <w:spacing w:line="240" w:lineRule="atLeast"/>
        <w:ind w:left="709" w:firstLine="11"/>
        <w:rPr>
          <w:rFonts w:ascii="Arial" w:hAnsi="Arial" w:cs="Arial"/>
          <w:sz w:val="20"/>
          <w:szCs w:val="20"/>
          <w:u w:val="single"/>
        </w:rPr>
      </w:pPr>
    </w:p>
    <w:p w14:paraId="423FA938" w14:textId="77777777" w:rsidR="0036067E" w:rsidRDefault="0036067E">
      <w:pPr>
        <w:widowControl w:val="0"/>
        <w:autoSpaceDE w:val="0"/>
        <w:autoSpaceDN w:val="0"/>
        <w:adjustRightInd w:val="0"/>
        <w:spacing w:line="240" w:lineRule="atLeast"/>
        <w:ind w:left="709" w:firstLine="11"/>
        <w:rPr>
          <w:rFonts w:ascii="Arial" w:hAnsi="Arial" w:cs="Arial"/>
          <w:sz w:val="20"/>
          <w:szCs w:val="20"/>
          <w:u w:val="single"/>
        </w:rPr>
      </w:pPr>
      <w:del w:id="177" w:author="carol spencer" w:date="2022-03-25T12:54:00Z">
        <w:r w:rsidRPr="00C70CC4" w:rsidDel="00C70CC4">
          <w:rPr>
            <w:rFonts w:ascii="Arial" w:hAnsi="Arial" w:cs="Arial"/>
            <w:strike/>
            <w:sz w:val="20"/>
            <w:szCs w:val="20"/>
            <w:u w:val="single"/>
            <w:rPrChange w:id="178" w:author="carol spencer" w:date="2022-03-25T12:54:00Z">
              <w:rPr>
                <w:rFonts w:ascii="Arial" w:hAnsi="Arial" w:cs="Arial"/>
                <w:sz w:val="20"/>
                <w:szCs w:val="20"/>
                <w:u w:val="single"/>
              </w:rPr>
            </w:rPrChange>
          </w:rPr>
          <w:delText>NB</w:delText>
        </w:r>
        <w:r w:rsidRPr="00C70CC4" w:rsidDel="00C70CC4">
          <w:rPr>
            <w:rFonts w:ascii="Arial" w:hAnsi="Arial" w:cs="Arial"/>
            <w:sz w:val="20"/>
            <w:szCs w:val="20"/>
            <w:u w:val="single"/>
            <w:rPrChange w:id="179" w:author="carol spencer">
              <w:rPr>
                <w:rFonts w:ascii="Arial" w:hAnsi="Arial" w:cs="Arial"/>
                <w:sz w:val="20"/>
                <w:szCs w:val="20"/>
                <w:u w:val="single"/>
              </w:rPr>
            </w:rPrChange>
          </w:rPr>
          <w:delText xml:space="preserve"> </w:delText>
        </w:r>
      </w:del>
      <w:ins w:id="180" w:author="carol spencer" w:date="2022-02-28T18:17:00Z">
        <w:r w:rsidR="00104269" w:rsidRPr="00C70CC4">
          <w:rPr>
            <w:rFonts w:ascii="Arial" w:hAnsi="Arial" w:cs="Arial"/>
            <w:sz w:val="20"/>
            <w:szCs w:val="20"/>
            <w:u w:val="single"/>
            <w:rPrChange w:id="181" w:author="carol spencer">
              <w:rPr>
                <w:rFonts w:ascii="Arial" w:hAnsi="Arial" w:cs="Arial"/>
                <w:sz w:val="20"/>
                <w:szCs w:val="20"/>
                <w:u w:val="single"/>
              </w:rPr>
            </w:rPrChange>
          </w:rPr>
          <w:t>Please note</w:t>
        </w:r>
        <w:r w:rsidR="00104269">
          <w:rPr>
            <w:rFonts w:ascii="Arial" w:hAnsi="Arial" w:cs="Arial"/>
            <w:sz w:val="20"/>
            <w:szCs w:val="20"/>
            <w:u w:val="single"/>
          </w:rPr>
          <w:t xml:space="preserve"> </w:t>
        </w:r>
      </w:ins>
      <w:r>
        <w:rPr>
          <w:rFonts w:ascii="Arial" w:hAnsi="Arial" w:cs="Arial"/>
          <w:sz w:val="20"/>
          <w:szCs w:val="20"/>
          <w:u w:val="single"/>
        </w:rPr>
        <w:t xml:space="preserve">Regional League  Rules </w:t>
      </w:r>
    </w:p>
    <w:p w14:paraId="1F4B9446" w14:textId="77777777" w:rsidR="0036067E" w:rsidRDefault="0036067E">
      <w:pPr>
        <w:pStyle w:val="BodyText2"/>
        <w:widowControl w:val="0"/>
        <w:numPr>
          <w:ilvl w:val="1"/>
          <w:numId w:val="27"/>
        </w:numPr>
        <w:tabs>
          <w:tab w:val="left" w:pos="340"/>
        </w:tabs>
        <w:autoSpaceDE w:val="0"/>
        <w:autoSpaceDN w:val="0"/>
        <w:adjustRightInd w:val="0"/>
        <w:spacing w:after="0" w:line="244" w:lineRule="atLeast"/>
        <w:jc w:val="both"/>
        <w:rPr>
          <w:rFonts w:ascii="Arial" w:hAnsi="Arial" w:cs="Arial"/>
          <w:sz w:val="20"/>
          <w:szCs w:val="20"/>
          <w:lang w:val="en-US" w:eastAsia="en-US"/>
        </w:rPr>
      </w:pPr>
      <w:r>
        <w:rPr>
          <w:rFonts w:ascii="Arial" w:hAnsi="Arial" w:cs="Arial"/>
          <w:sz w:val="20"/>
          <w:szCs w:val="20"/>
          <w:lang w:val="en-US" w:eastAsia="en-US"/>
        </w:rPr>
        <w:t>All teams must register a minimum of 10 players</w:t>
      </w:r>
    </w:p>
    <w:p w14:paraId="31840D7C" w14:textId="77777777" w:rsidR="0036067E" w:rsidRPr="0008590F" w:rsidRDefault="0036067E">
      <w:pPr>
        <w:pStyle w:val="BodyText2"/>
        <w:widowControl w:val="0"/>
        <w:numPr>
          <w:ilvl w:val="1"/>
          <w:numId w:val="27"/>
        </w:numPr>
        <w:tabs>
          <w:tab w:val="left" w:pos="340"/>
        </w:tabs>
        <w:autoSpaceDE w:val="0"/>
        <w:autoSpaceDN w:val="0"/>
        <w:adjustRightInd w:val="0"/>
        <w:spacing w:after="0" w:line="244" w:lineRule="atLeast"/>
        <w:jc w:val="both"/>
        <w:rPr>
          <w:rFonts w:ascii="Arial" w:hAnsi="Arial" w:cs="Arial"/>
          <w:sz w:val="20"/>
          <w:szCs w:val="20"/>
          <w:lang w:val="en-US" w:eastAsia="en-US"/>
        </w:rPr>
      </w:pPr>
      <w:r w:rsidRPr="00C70CC4">
        <w:rPr>
          <w:rFonts w:ascii="Arial" w:hAnsi="Arial" w:cs="Arial"/>
          <w:strike/>
          <w:sz w:val="20"/>
          <w:szCs w:val="20"/>
          <w:lang w:val="en-US" w:eastAsia="en-US"/>
          <w:rPrChange w:id="182" w:author="carol spencer" w:date="2022-03-25T12:54:00Z">
            <w:rPr>
              <w:rFonts w:ascii="Arial" w:hAnsi="Arial" w:cs="Arial"/>
              <w:sz w:val="20"/>
              <w:szCs w:val="20"/>
              <w:lang w:val="en-US" w:eastAsia="en-US"/>
            </w:rPr>
          </w:rPrChange>
        </w:rPr>
        <w:t>A</w:t>
      </w:r>
      <w:r w:rsidRPr="00C70CC4">
        <w:rPr>
          <w:rFonts w:ascii="Arial" w:hAnsi="Arial" w:cs="Arial"/>
          <w:sz w:val="20"/>
          <w:szCs w:val="20"/>
          <w:lang w:val="en-US" w:eastAsia="en-US"/>
          <w:rPrChange w:id="183" w:author="carol spencer">
            <w:rPr>
              <w:rFonts w:ascii="Arial" w:hAnsi="Arial" w:cs="Arial"/>
              <w:sz w:val="20"/>
              <w:szCs w:val="20"/>
              <w:lang w:val="en-US" w:eastAsia="en-US"/>
            </w:rPr>
          </w:rPrChange>
        </w:rPr>
        <w:t xml:space="preserve"> </w:t>
      </w:r>
      <w:r w:rsidRPr="0008590F">
        <w:rPr>
          <w:rFonts w:ascii="Arial" w:hAnsi="Arial" w:cs="Arial"/>
          <w:sz w:val="20"/>
          <w:szCs w:val="20"/>
          <w:lang w:val="en-US" w:eastAsia="en-US"/>
        </w:rPr>
        <w:t>club may enter two teams into the Regional League</w:t>
      </w:r>
      <w:r w:rsidR="0008590F" w:rsidRPr="0008590F">
        <w:rPr>
          <w:rFonts w:ascii="Arial" w:hAnsi="Arial" w:cs="Arial"/>
          <w:sz w:val="20"/>
          <w:szCs w:val="20"/>
          <w:lang w:val="en-US" w:eastAsia="en-US"/>
        </w:rPr>
        <w:t xml:space="preserve"> </w:t>
      </w:r>
      <w:del w:id="184" w:author="carol spencer" w:date="2022-03-25T12:54:00Z">
        <w:r w:rsidR="0008590F" w:rsidRPr="00104269" w:rsidDel="00C70CC4">
          <w:rPr>
            <w:rFonts w:ascii="Arial" w:hAnsi="Arial" w:cs="Arial"/>
            <w:strike/>
            <w:color w:val="FF0000"/>
            <w:sz w:val="20"/>
            <w:szCs w:val="20"/>
            <w:lang w:val="en-US" w:eastAsia="en-US"/>
            <w:rPrChange w:id="185" w:author="carol spencer" w:date="2022-02-28T18:19:00Z">
              <w:rPr>
                <w:rFonts w:ascii="Arial" w:hAnsi="Arial" w:cs="Arial"/>
                <w:sz w:val="20"/>
                <w:szCs w:val="20"/>
                <w:lang w:val="en-US" w:eastAsia="en-US"/>
              </w:rPr>
            </w:rPrChange>
          </w:rPr>
          <w:delText>for the season 2019/20</w:delText>
        </w:r>
        <w:r w:rsidRPr="0008590F" w:rsidDel="00C70CC4">
          <w:rPr>
            <w:rFonts w:ascii="Arial" w:hAnsi="Arial" w:cs="Arial"/>
            <w:sz w:val="20"/>
            <w:szCs w:val="20"/>
            <w:lang w:val="en-US" w:eastAsia="en-US"/>
          </w:rPr>
          <w:delText xml:space="preserve"> </w:delText>
        </w:r>
      </w:del>
    </w:p>
    <w:p w14:paraId="32060F89" w14:textId="77777777" w:rsidR="0036067E" w:rsidRPr="0008590F" w:rsidRDefault="0036067E">
      <w:pPr>
        <w:pStyle w:val="BodyText2"/>
        <w:widowControl w:val="0"/>
        <w:numPr>
          <w:ilvl w:val="1"/>
          <w:numId w:val="27"/>
        </w:numPr>
        <w:tabs>
          <w:tab w:val="left" w:pos="340"/>
        </w:tabs>
        <w:autoSpaceDE w:val="0"/>
        <w:autoSpaceDN w:val="0"/>
        <w:adjustRightInd w:val="0"/>
        <w:spacing w:after="0" w:line="244" w:lineRule="atLeast"/>
        <w:jc w:val="both"/>
        <w:rPr>
          <w:rFonts w:ascii="Arial" w:hAnsi="Arial" w:cs="Arial"/>
          <w:sz w:val="20"/>
          <w:szCs w:val="20"/>
          <w:lang w:val="en-US" w:eastAsia="en-US"/>
        </w:rPr>
      </w:pPr>
      <w:r w:rsidRPr="0008590F">
        <w:rPr>
          <w:rFonts w:ascii="Arial" w:hAnsi="Arial" w:cs="Arial"/>
          <w:sz w:val="20"/>
          <w:szCs w:val="20"/>
          <w:lang w:val="en-US" w:eastAsia="en-US"/>
        </w:rPr>
        <w:t>There may not be any exchange of players between the teams except during the Transfer window.</w:t>
      </w:r>
    </w:p>
    <w:p w14:paraId="2D8ECB2B" w14:textId="77777777" w:rsidR="0036067E" w:rsidRDefault="0036067E">
      <w:pPr>
        <w:widowControl w:val="0"/>
        <w:autoSpaceDE w:val="0"/>
        <w:autoSpaceDN w:val="0"/>
        <w:adjustRightInd w:val="0"/>
        <w:spacing w:line="235" w:lineRule="atLeast"/>
        <w:rPr>
          <w:rFonts w:ascii="Arial" w:hAnsi="Arial" w:cs="Arial"/>
          <w:b/>
          <w:bCs/>
          <w:sz w:val="20"/>
          <w:szCs w:val="20"/>
          <w:lang w:val="en-US"/>
        </w:rPr>
      </w:pPr>
    </w:p>
    <w:p w14:paraId="5A1506A3" w14:textId="77777777" w:rsidR="0036067E" w:rsidRDefault="0036067E">
      <w:pPr>
        <w:widowControl w:val="0"/>
        <w:autoSpaceDE w:val="0"/>
        <w:autoSpaceDN w:val="0"/>
        <w:adjustRightInd w:val="0"/>
        <w:spacing w:line="235" w:lineRule="atLeast"/>
        <w:rPr>
          <w:rFonts w:ascii="Arial" w:hAnsi="Arial" w:cs="Arial"/>
          <w:b/>
          <w:bCs/>
          <w:sz w:val="20"/>
          <w:szCs w:val="20"/>
          <w:lang w:val="en-US"/>
        </w:rPr>
      </w:pPr>
    </w:p>
    <w:p w14:paraId="73AC8922" w14:textId="77777777" w:rsidR="0036067E" w:rsidRDefault="0036067E">
      <w:pPr>
        <w:widowControl w:val="0"/>
        <w:autoSpaceDE w:val="0"/>
        <w:autoSpaceDN w:val="0"/>
        <w:adjustRightInd w:val="0"/>
        <w:spacing w:line="235" w:lineRule="atLeast"/>
        <w:rPr>
          <w:rFonts w:ascii="Arial" w:hAnsi="Arial" w:cs="Arial"/>
          <w:b/>
          <w:bCs/>
          <w:sz w:val="20"/>
          <w:szCs w:val="20"/>
          <w:lang w:val="en-US"/>
        </w:rPr>
      </w:pPr>
      <w:r>
        <w:rPr>
          <w:rFonts w:ascii="Arial" w:hAnsi="Arial" w:cs="Arial"/>
          <w:b/>
          <w:bCs/>
          <w:sz w:val="20"/>
          <w:szCs w:val="20"/>
          <w:lang w:val="en-US"/>
        </w:rPr>
        <w:t>5</w:t>
      </w:r>
      <w:r>
        <w:rPr>
          <w:rFonts w:ascii="Arial" w:hAnsi="Arial" w:cs="Arial"/>
          <w:b/>
          <w:bCs/>
          <w:sz w:val="20"/>
          <w:szCs w:val="20"/>
          <w:lang w:val="en-US"/>
        </w:rPr>
        <w:tab/>
        <w:t>REGISTRATION OF SQUAD MEMBERS</w:t>
      </w:r>
    </w:p>
    <w:p w14:paraId="3D15C919" w14:textId="77777777" w:rsidR="0036067E" w:rsidRDefault="0036067E">
      <w:pPr>
        <w:widowControl w:val="0"/>
        <w:autoSpaceDE w:val="0"/>
        <w:autoSpaceDN w:val="0"/>
        <w:adjustRightInd w:val="0"/>
        <w:spacing w:line="235" w:lineRule="atLeast"/>
        <w:ind w:left="1440" w:hanging="720"/>
        <w:rPr>
          <w:rFonts w:ascii="Arial" w:hAnsi="Arial" w:cs="Arial"/>
          <w:sz w:val="20"/>
          <w:szCs w:val="20"/>
          <w:lang w:val="en-US"/>
        </w:rPr>
      </w:pPr>
      <w:r>
        <w:rPr>
          <w:rFonts w:ascii="Arial" w:hAnsi="Arial" w:cs="Arial"/>
          <w:sz w:val="20"/>
          <w:szCs w:val="20"/>
          <w:lang w:val="en-US"/>
        </w:rPr>
        <w:t xml:space="preserve">a </w:t>
      </w:r>
      <w:r>
        <w:rPr>
          <w:rFonts w:ascii="Arial" w:hAnsi="Arial" w:cs="Arial"/>
          <w:sz w:val="20"/>
          <w:szCs w:val="20"/>
          <w:lang w:val="en-US"/>
        </w:rPr>
        <w:tab/>
        <w:t xml:space="preserve">Team Managers must check in with the Tournament Referees at least 45 minutes prior to the commencement of the Tournament </w:t>
      </w:r>
    </w:p>
    <w:p w14:paraId="07D0A5B8" w14:textId="77777777" w:rsidR="0036067E" w:rsidRPr="00C70CC4" w:rsidRDefault="0036067E">
      <w:pPr>
        <w:widowControl w:val="0"/>
        <w:autoSpaceDE w:val="0"/>
        <w:autoSpaceDN w:val="0"/>
        <w:adjustRightInd w:val="0"/>
        <w:spacing w:line="235" w:lineRule="atLeast"/>
        <w:ind w:left="1440" w:hanging="720"/>
        <w:rPr>
          <w:rFonts w:ascii="Arial" w:hAnsi="Arial" w:cs="Arial"/>
          <w:strike/>
          <w:sz w:val="20"/>
          <w:szCs w:val="20"/>
          <w:lang w:val="en-US"/>
          <w:rPrChange w:id="186" w:author="carol spencer" w:date="2022-03-25T12:56:00Z">
            <w:rPr>
              <w:rFonts w:ascii="Arial" w:hAnsi="Arial" w:cs="Arial"/>
              <w:sz w:val="20"/>
              <w:szCs w:val="20"/>
              <w:lang w:val="en-US"/>
            </w:rPr>
          </w:rPrChange>
        </w:rPr>
      </w:pPr>
      <w:r>
        <w:rPr>
          <w:rFonts w:ascii="Arial" w:hAnsi="Arial" w:cs="Arial"/>
          <w:sz w:val="20"/>
          <w:szCs w:val="20"/>
          <w:lang w:val="en-US"/>
        </w:rPr>
        <w:t xml:space="preserve">b </w:t>
      </w:r>
      <w:r>
        <w:rPr>
          <w:rFonts w:ascii="Arial" w:hAnsi="Arial" w:cs="Arial"/>
          <w:sz w:val="20"/>
          <w:szCs w:val="20"/>
          <w:lang w:val="en-US"/>
        </w:rPr>
        <w:tab/>
        <w:t xml:space="preserve">All teams will be required to have available, on the day of the Tournament a copy of the England </w:t>
      </w:r>
      <w:r w:rsidRPr="00C70CC4">
        <w:rPr>
          <w:rFonts w:ascii="Arial" w:hAnsi="Arial" w:cs="Arial"/>
          <w:sz w:val="20"/>
          <w:szCs w:val="20"/>
          <w:lang w:val="en-US"/>
          <w:rPrChange w:id="187" w:author="carol spencer">
            <w:rPr>
              <w:rFonts w:ascii="Arial" w:hAnsi="Arial" w:cs="Arial"/>
              <w:sz w:val="20"/>
              <w:szCs w:val="20"/>
              <w:lang w:val="en-US"/>
            </w:rPr>
          </w:rPrChange>
        </w:rPr>
        <w:t>Netball</w:t>
      </w:r>
      <w:ins w:id="188" w:author="carol spencer" w:date="2022-03-25T12:55:00Z">
        <w:r w:rsidR="00C70CC4" w:rsidRPr="00C70CC4">
          <w:rPr>
            <w:rFonts w:ascii="Arial" w:hAnsi="Arial" w:cs="Arial"/>
            <w:sz w:val="20"/>
            <w:szCs w:val="20"/>
            <w:lang w:val="en-US"/>
            <w:rPrChange w:id="189" w:author="carol spencer">
              <w:rPr>
                <w:rFonts w:ascii="Arial" w:hAnsi="Arial" w:cs="Arial"/>
                <w:sz w:val="20"/>
                <w:szCs w:val="20"/>
                <w:lang w:val="en-US"/>
              </w:rPr>
            </w:rPrChange>
          </w:rPr>
          <w:t xml:space="preserve"> </w:t>
        </w:r>
      </w:ins>
      <w:del w:id="190" w:author="carol spencer" w:date="2022-03-25T12:55:00Z">
        <w:r w:rsidRPr="00C70CC4" w:rsidDel="00C70CC4">
          <w:rPr>
            <w:rFonts w:ascii="Arial" w:hAnsi="Arial" w:cs="Arial"/>
            <w:sz w:val="20"/>
            <w:szCs w:val="20"/>
            <w:lang w:val="en-US"/>
            <w:rPrChange w:id="191" w:author="carol spencer">
              <w:rPr>
                <w:rFonts w:ascii="Arial" w:hAnsi="Arial" w:cs="Arial"/>
                <w:sz w:val="20"/>
                <w:szCs w:val="20"/>
                <w:lang w:val="en-US"/>
              </w:rPr>
            </w:rPrChange>
          </w:rPr>
          <w:delText xml:space="preserve"> </w:delText>
        </w:r>
        <w:r w:rsidRPr="00C70CC4" w:rsidDel="00C70CC4">
          <w:rPr>
            <w:rFonts w:ascii="Arial" w:hAnsi="Arial" w:cs="Arial"/>
            <w:strike/>
            <w:sz w:val="20"/>
            <w:szCs w:val="20"/>
            <w:lang w:val="en-US"/>
            <w:rPrChange w:id="192" w:author="carol spencer" w:date="2022-03-25T12:56:00Z">
              <w:rPr>
                <w:rFonts w:ascii="Arial" w:hAnsi="Arial" w:cs="Arial"/>
                <w:strike/>
                <w:sz w:val="20"/>
                <w:szCs w:val="20"/>
                <w:lang w:val="en-US"/>
              </w:rPr>
            </w:rPrChange>
          </w:rPr>
          <w:delText>‘</w:delText>
        </w:r>
        <w:r w:rsidRPr="00C70CC4" w:rsidDel="00C70CC4">
          <w:rPr>
            <w:rFonts w:ascii="Arial" w:hAnsi="Arial" w:cs="Arial"/>
            <w:strike/>
            <w:sz w:val="20"/>
            <w:szCs w:val="20"/>
            <w:lang w:val="en-US"/>
            <w:rPrChange w:id="193" w:author="carol spencer" w:date="2022-03-25T12:56:00Z">
              <w:rPr>
                <w:rFonts w:ascii="Arial" w:hAnsi="Arial" w:cs="Arial"/>
                <w:sz w:val="20"/>
                <w:szCs w:val="20"/>
                <w:lang w:val="en-US"/>
              </w:rPr>
            </w:rPrChange>
          </w:rPr>
          <w:delText>Affiliated Participants</w:delText>
        </w:r>
        <w:r w:rsidRPr="00C70CC4" w:rsidDel="00C70CC4">
          <w:rPr>
            <w:rFonts w:ascii="Arial" w:hAnsi="Arial" w:cs="Arial"/>
            <w:strike/>
            <w:sz w:val="20"/>
            <w:szCs w:val="20"/>
            <w:lang w:val="en-US"/>
            <w:rPrChange w:id="194" w:author="carol spencer" w:date="2022-03-25T12:56:00Z">
              <w:rPr>
                <w:rFonts w:ascii="Arial" w:hAnsi="Arial" w:cs="Arial"/>
                <w:strike/>
                <w:sz w:val="20"/>
                <w:szCs w:val="20"/>
                <w:lang w:val="en-US"/>
              </w:rPr>
            </w:rPrChange>
          </w:rPr>
          <w:delText>’</w:delText>
        </w:r>
        <w:r w:rsidRPr="00C70CC4" w:rsidDel="00C70CC4">
          <w:rPr>
            <w:rFonts w:ascii="Arial" w:hAnsi="Arial" w:cs="Arial"/>
            <w:strike/>
            <w:sz w:val="20"/>
            <w:szCs w:val="20"/>
            <w:lang w:val="en-US"/>
            <w:rPrChange w:id="195" w:author="carol spencer" w:date="2022-03-25T12:56:00Z">
              <w:rPr>
                <w:rFonts w:ascii="Arial" w:hAnsi="Arial" w:cs="Arial"/>
                <w:sz w:val="20"/>
                <w:szCs w:val="20"/>
                <w:lang w:val="en-US"/>
              </w:rPr>
            </w:rPrChange>
          </w:rPr>
          <w:delText xml:space="preserve"> print off</w:delText>
        </w:r>
        <w:r w:rsidR="00E56016" w:rsidRPr="00C70CC4" w:rsidDel="00C70CC4">
          <w:rPr>
            <w:rFonts w:ascii="Arial" w:hAnsi="Arial" w:cs="Arial"/>
            <w:strike/>
            <w:sz w:val="20"/>
            <w:szCs w:val="20"/>
            <w:lang w:val="en-US"/>
            <w:rPrChange w:id="196" w:author="carol spencer" w:date="2022-03-25T12:56:00Z">
              <w:rPr>
                <w:rFonts w:ascii="Arial" w:hAnsi="Arial" w:cs="Arial"/>
                <w:sz w:val="20"/>
                <w:szCs w:val="20"/>
                <w:lang w:val="en-US"/>
              </w:rPr>
            </w:rPrChange>
          </w:rPr>
          <w:delText xml:space="preserve"> showing all affiliated players</w:delText>
        </w:r>
      </w:del>
      <w:ins w:id="197" w:author="carol spencer" w:date="2022-02-28T18:19:00Z">
        <w:r w:rsidR="00104269" w:rsidRPr="00C70CC4">
          <w:rPr>
            <w:rFonts w:ascii="Arial" w:hAnsi="Arial" w:cs="Arial"/>
            <w:sz w:val="20"/>
            <w:szCs w:val="20"/>
            <w:lang w:val="en-US"/>
            <w:rPrChange w:id="198" w:author="carol spencer" w:date="2022-03-25T12:56:00Z">
              <w:rPr>
                <w:rFonts w:ascii="Arial" w:hAnsi="Arial" w:cs="Arial"/>
                <w:strike/>
                <w:color w:val="4F81BD" w:themeColor="accent1"/>
                <w:sz w:val="20"/>
                <w:szCs w:val="20"/>
                <w:lang w:val="en-US"/>
              </w:rPr>
            </w:rPrChange>
          </w:rPr>
          <w:t>pri</w:t>
        </w:r>
      </w:ins>
      <w:ins w:id="199" w:author="carol spencer" w:date="2022-02-28T18:20:00Z">
        <w:r w:rsidR="00104269" w:rsidRPr="00C70CC4">
          <w:rPr>
            <w:rFonts w:ascii="Arial" w:hAnsi="Arial" w:cs="Arial"/>
            <w:sz w:val="20"/>
            <w:szCs w:val="20"/>
            <w:lang w:val="en-US"/>
            <w:rPrChange w:id="200" w:author="carol spencer" w:date="2022-03-25T12:56:00Z">
              <w:rPr>
                <w:rFonts w:ascii="Arial" w:hAnsi="Arial" w:cs="Arial"/>
                <w:strike/>
                <w:color w:val="4F81BD" w:themeColor="accent1"/>
                <w:sz w:val="20"/>
                <w:szCs w:val="20"/>
                <w:lang w:val="en-US"/>
              </w:rPr>
            </w:rPrChange>
          </w:rPr>
          <w:t>nt</w:t>
        </w:r>
      </w:ins>
      <w:ins w:id="201" w:author="carol spencer" w:date="2022-03-25T12:55:00Z">
        <w:r w:rsidR="00C70CC4" w:rsidRPr="00C70CC4">
          <w:rPr>
            <w:rFonts w:ascii="Arial" w:hAnsi="Arial" w:cs="Arial"/>
            <w:sz w:val="20"/>
            <w:szCs w:val="20"/>
            <w:lang w:val="en-US"/>
            <w:rPrChange w:id="202" w:author="carol spencer" w:date="2022-03-25T12:56:00Z">
              <w:rPr>
                <w:rFonts w:ascii="Arial" w:hAnsi="Arial" w:cs="Arial"/>
                <w:color w:val="4F81BD" w:themeColor="accent1"/>
                <w:sz w:val="20"/>
                <w:szCs w:val="20"/>
                <w:lang w:val="en-US"/>
              </w:rPr>
            </w:rPrChange>
          </w:rPr>
          <w:t>-</w:t>
        </w:r>
      </w:ins>
      <w:ins w:id="203" w:author="carol spencer" w:date="2022-02-28T18:20:00Z">
        <w:r w:rsidR="00104269" w:rsidRPr="00C70CC4">
          <w:rPr>
            <w:rFonts w:ascii="Arial" w:hAnsi="Arial" w:cs="Arial"/>
            <w:sz w:val="20"/>
            <w:szCs w:val="20"/>
            <w:lang w:val="en-US"/>
            <w:rPrChange w:id="204" w:author="carol spencer" w:date="2022-03-25T12:56:00Z">
              <w:rPr>
                <w:rFonts w:ascii="Arial" w:hAnsi="Arial" w:cs="Arial"/>
                <w:strike/>
                <w:color w:val="4F81BD" w:themeColor="accent1"/>
                <w:sz w:val="20"/>
                <w:szCs w:val="20"/>
                <w:lang w:val="en-US"/>
              </w:rPr>
            </w:rPrChange>
          </w:rPr>
          <w:t>out of club members</w:t>
        </w:r>
      </w:ins>
    </w:p>
    <w:p w14:paraId="6A722AF4" w14:textId="77777777" w:rsidR="0036067E" w:rsidRPr="00C70CC4" w:rsidRDefault="0036067E">
      <w:pPr>
        <w:pStyle w:val="BodyTextIndent2"/>
        <w:spacing w:line="235" w:lineRule="atLeast"/>
        <w:ind w:left="1418" w:hanging="709"/>
        <w:rPr>
          <w:i/>
          <w:iCs/>
          <w:rPrChange w:id="205" w:author="carol spencer">
            <w:rPr>
              <w:i/>
              <w:iCs/>
            </w:rPr>
          </w:rPrChange>
        </w:rPr>
      </w:pPr>
      <w:r w:rsidRPr="00C70CC4">
        <w:rPr>
          <w:rPrChange w:id="206" w:author="carol spencer">
            <w:rPr/>
          </w:rPrChange>
        </w:rPr>
        <w:t xml:space="preserve">c   </w:t>
      </w:r>
      <w:r w:rsidRPr="00C70CC4">
        <w:rPr>
          <w:rPrChange w:id="207" w:author="carol spencer" w:date="2022-03-25T12:56:00Z">
            <w:rPr/>
          </w:rPrChange>
        </w:rPr>
        <w:tab/>
      </w:r>
      <w:r w:rsidRPr="00C70CC4">
        <w:rPr>
          <w:rPrChange w:id="208" w:author="carol spencer">
            <w:rPr/>
          </w:rPrChange>
        </w:rPr>
        <w:t xml:space="preserve">All </w:t>
      </w:r>
      <w:del w:id="209" w:author="carol spencer" w:date="2022-03-25T12:56:00Z">
        <w:r w:rsidRPr="00C70CC4" w:rsidDel="00C70CC4">
          <w:rPr>
            <w:rPrChange w:id="210" w:author="carol spencer">
              <w:rPr/>
            </w:rPrChange>
          </w:rPr>
          <w:delText>teams members</w:delText>
        </w:r>
      </w:del>
      <w:ins w:id="211" w:author="carol spencer" w:date="2022-03-25T12:56:00Z">
        <w:r w:rsidR="00C70CC4" w:rsidRPr="00C70CC4">
          <w:rPr>
            <w:rPrChange w:id="212" w:author="carol spencer" w:date="2022-03-25T12:56:00Z">
              <w:rPr>
                <w:color w:val="76923C" w:themeColor="accent3" w:themeShade="BF"/>
              </w:rPr>
            </w:rPrChange>
          </w:rPr>
          <w:t>players</w:t>
        </w:r>
      </w:ins>
      <w:r w:rsidRPr="00C70CC4">
        <w:rPr>
          <w:rPrChange w:id="213" w:author="carol spencer">
            <w:rPr/>
          </w:rPrChange>
        </w:rPr>
        <w:t xml:space="preserve"> will be required to have available</w:t>
      </w:r>
      <w:r w:rsidR="007B0BAB" w:rsidRPr="00C70CC4">
        <w:rPr>
          <w:rPrChange w:id="214" w:author="carol spencer">
            <w:rPr/>
          </w:rPrChange>
        </w:rPr>
        <w:t xml:space="preserve"> </w:t>
      </w:r>
      <w:r w:rsidRPr="00C70CC4">
        <w:rPr>
          <w:rPrChange w:id="215" w:author="carol spencer">
            <w:rPr/>
          </w:rPrChange>
        </w:rPr>
        <w:t xml:space="preserve">on the day of the Tournament </w:t>
      </w:r>
      <w:del w:id="216" w:author="carol spencer" w:date="2022-03-25T12:55:00Z">
        <w:r w:rsidRPr="00C70CC4" w:rsidDel="00C70CC4">
          <w:rPr>
            <w:rPrChange w:id="217" w:author="carol spencer">
              <w:rPr/>
            </w:rPrChange>
          </w:rPr>
          <w:delText xml:space="preserve">a current affiliation card or </w:delText>
        </w:r>
      </w:del>
      <w:r w:rsidRPr="00C70CC4">
        <w:rPr>
          <w:rPrChange w:id="218" w:author="carol spencer">
            <w:rPr/>
          </w:rPrChange>
        </w:rPr>
        <w:t xml:space="preserve">photographic proof of identification.  This </w:t>
      </w:r>
      <w:r w:rsidR="004F3ACD" w:rsidRPr="00C70CC4">
        <w:rPr>
          <w:rPrChange w:id="219" w:author="carol spencer">
            <w:rPr/>
          </w:rPrChange>
        </w:rPr>
        <w:t>sho</w:t>
      </w:r>
      <w:r w:rsidR="0017376F" w:rsidRPr="00C70CC4">
        <w:rPr>
          <w:rPrChange w:id="220" w:author="carol spencer">
            <w:rPr/>
          </w:rPrChange>
        </w:rPr>
        <w:t>u</w:t>
      </w:r>
      <w:r w:rsidR="004F3ACD" w:rsidRPr="00C70CC4">
        <w:rPr>
          <w:rPrChange w:id="221" w:author="carol spencer">
            <w:rPr/>
          </w:rPrChange>
        </w:rPr>
        <w:t>ld</w:t>
      </w:r>
      <w:r w:rsidR="00E56016" w:rsidRPr="00C70CC4">
        <w:rPr>
          <w:rPrChange w:id="222" w:author="carol spencer">
            <w:rPr/>
          </w:rPrChange>
        </w:rPr>
        <w:t xml:space="preserve"> </w:t>
      </w:r>
      <w:r w:rsidRPr="00C70CC4">
        <w:rPr>
          <w:rPrChange w:id="223" w:author="carol spencer">
            <w:rPr/>
          </w:rPrChange>
        </w:rPr>
        <w:t xml:space="preserve">be a </w:t>
      </w:r>
      <w:r w:rsidRPr="00C70CC4">
        <w:rPr>
          <w:b/>
          <w:bCs/>
          <w:u w:val="single"/>
          <w:rPrChange w:id="224" w:author="carol spencer">
            <w:rPr>
              <w:b/>
              <w:bCs/>
              <w:u w:val="single"/>
            </w:rPr>
          </w:rPrChange>
        </w:rPr>
        <w:t>photocopy</w:t>
      </w:r>
      <w:r w:rsidRPr="00C70CC4">
        <w:rPr>
          <w:rPrChange w:id="225" w:author="carol spencer">
            <w:rPr/>
          </w:rPrChange>
        </w:rPr>
        <w:t xml:space="preserve"> of a photocard driving licen</w:t>
      </w:r>
      <w:r w:rsidR="0017376F" w:rsidRPr="00C70CC4">
        <w:rPr>
          <w:rPrChange w:id="226" w:author="carol spencer">
            <w:rPr/>
          </w:rPrChange>
        </w:rPr>
        <w:t>s</w:t>
      </w:r>
      <w:r w:rsidRPr="00C70CC4">
        <w:rPr>
          <w:rPrChange w:id="227" w:author="carol spencer">
            <w:rPr/>
          </w:rPrChange>
        </w:rPr>
        <w:t xml:space="preserve">e or passport.  </w:t>
      </w:r>
    </w:p>
    <w:p w14:paraId="38E6CBCD" w14:textId="77777777" w:rsidR="0036067E" w:rsidRDefault="0036067E">
      <w:pPr>
        <w:widowControl w:val="0"/>
        <w:autoSpaceDE w:val="0"/>
        <w:autoSpaceDN w:val="0"/>
        <w:adjustRightInd w:val="0"/>
        <w:spacing w:line="235" w:lineRule="atLeast"/>
        <w:ind w:left="1418" w:hanging="698"/>
        <w:rPr>
          <w:rFonts w:ascii="Arial" w:hAnsi="Arial" w:cs="Arial"/>
          <w:sz w:val="20"/>
          <w:szCs w:val="20"/>
          <w:lang w:val="en-US"/>
        </w:rPr>
      </w:pPr>
      <w:r>
        <w:rPr>
          <w:rFonts w:ascii="Arial" w:hAnsi="Arial" w:cs="Arial"/>
        </w:rPr>
        <w:t xml:space="preserve">d </w:t>
      </w:r>
      <w:r>
        <w:rPr>
          <w:rFonts w:ascii="Arial" w:hAnsi="Arial" w:cs="Arial"/>
        </w:rPr>
        <w:tab/>
        <w:t xml:space="preserve">The </w:t>
      </w:r>
      <w:del w:id="228" w:author="carol spencer" w:date="2022-02-28T19:30:00Z">
        <w:r w:rsidDel="002009EF">
          <w:rPr>
            <w:rFonts w:ascii="Arial" w:hAnsi="Arial" w:cs="Arial"/>
            <w:sz w:val="20"/>
            <w:szCs w:val="20"/>
            <w:lang w:val="en-US"/>
          </w:rPr>
          <w:delText xml:space="preserve">maximum </w:delText>
        </w:r>
      </w:del>
      <w:r>
        <w:rPr>
          <w:rFonts w:ascii="Arial" w:hAnsi="Arial" w:cs="Arial"/>
          <w:sz w:val="20"/>
          <w:szCs w:val="20"/>
          <w:lang w:val="en-US"/>
        </w:rPr>
        <w:t>number of players allowed in a squad is twelve.</w:t>
      </w:r>
    </w:p>
    <w:p w14:paraId="0925464D" w14:textId="77777777" w:rsidR="0036067E" w:rsidRDefault="0036067E">
      <w:pPr>
        <w:widowControl w:val="0"/>
        <w:autoSpaceDE w:val="0"/>
        <w:autoSpaceDN w:val="0"/>
        <w:adjustRightInd w:val="0"/>
        <w:spacing w:line="235" w:lineRule="atLeast"/>
        <w:ind w:left="1418" w:hanging="698"/>
        <w:rPr>
          <w:rFonts w:ascii="Arial" w:hAnsi="Arial" w:cs="Arial"/>
          <w:i/>
          <w:iCs/>
          <w:sz w:val="20"/>
          <w:szCs w:val="20"/>
          <w:lang w:val="en-US"/>
        </w:rPr>
      </w:pPr>
      <w:r>
        <w:rPr>
          <w:rFonts w:ascii="Arial" w:hAnsi="Arial" w:cs="Arial"/>
          <w:sz w:val="20"/>
          <w:szCs w:val="20"/>
          <w:lang w:val="en-US"/>
        </w:rPr>
        <w:t>e</w:t>
      </w:r>
      <w:r>
        <w:rPr>
          <w:rFonts w:ascii="Arial" w:hAnsi="Arial" w:cs="Arial"/>
          <w:sz w:val="20"/>
          <w:szCs w:val="20"/>
          <w:lang w:val="en-US"/>
        </w:rPr>
        <w:tab/>
        <w:t xml:space="preserve">Team Sheets must be completed and submitted to the Tournament Organiser </w:t>
      </w:r>
      <w:r w:rsidRPr="00846289">
        <w:rPr>
          <w:rFonts w:ascii="Arial" w:hAnsi="Arial" w:cs="Arial"/>
          <w:sz w:val="20"/>
          <w:szCs w:val="20"/>
          <w:lang w:val="en-US"/>
        </w:rPr>
        <w:t>with the entry form</w:t>
      </w:r>
      <w:r>
        <w:rPr>
          <w:rFonts w:ascii="Arial" w:hAnsi="Arial" w:cs="Arial"/>
          <w:sz w:val="20"/>
          <w:szCs w:val="20"/>
          <w:lang w:val="en-US"/>
        </w:rPr>
        <w:t xml:space="preserve">. </w:t>
      </w:r>
      <w:r>
        <w:rPr>
          <w:rFonts w:ascii="Arial" w:hAnsi="Arial" w:cs="Arial"/>
          <w:sz w:val="20"/>
          <w:szCs w:val="20"/>
          <w:lang w:val="en-US"/>
        </w:rPr>
        <w:lastRenderedPageBreak/>
        <w:t xml:space="preserve">Teams will be given the opportunity to amend the team sheet at Registration and will be asked to confirm that it is correct prior to the start of play.  Any amendments must be accompanied by proof of affiliation.  </w:t>
      </w:r>
    </w:p>
    <w:p w14:paraId="7606AEBE" w14:textId="77777777" w:rsidR="0036067E" w:rsidDel="00104269" w:rsidRDefault="0036067E" w:rsidP="00C70CC4">
      <w:pPr>
        <w:widowControl w:val="0"/>
        <w:autoSpaceDE w:val="0"/>
        <w:autoSpaceDN w:val="0"/>
        <w:adjustRightInd w:val="0"/>
        <w:spacing w:line="249" w:lineRule="atLeast"/>
        <w:ind w:left="1440" w:hanging="720"/>
        <w:rPr>
          <w:del w:id="229" w:author="carol spencer" w:date="2022-02-28T18:21:00Z"/>
          <w:rFonts w:ascii="Arial" w:hAnsi="Arial" w:cs="Arial"/>
          <w:sz w:val="20"/>
          <w:szCs w:val="20"/>
          <w:lang w:val="en-US"/>
        </w:rPr>
        <w:pPrChange w:id="230" w:author="carol spencer" w:date="2022-03-25T12:56:00Z">
          <w:pPr>
            <w:widowControl w:val="0"/>
            <w:autoSpaceDE w:val="0"/>
            <w:autoSpaceDN w:val="0"/>
            <w:adjustRightInd w:val="0"/>
            <w:spacing w:line="249" w:lineRule="atLeast"/>
            <w:ind w:hanging="720"/>
          </w:pPr>
        </w:pPrChange>
      </w:pPr>
      <w:r>
        <w:rPr>
          <w:rFonts w:ascii="Arial" w:hAnsi="Arial" w:cs="Arial"/>
          <w:sz w:val="20"/>
          <w:szCs w:val="20"/>
          <w:lang w:val="en-US"/>
        </w:rPr>
        <w:t>f</w:t>
      </w:r>
      <w:r>
        <w:rPr>
          <w:rFonts w:ascii="Arial" w:hAnsi="Arial" w:cs="Arial"/>
          <w:sz w:val="20"/>
          <w:szCs w:val="20"/>
          <w:lang w:val="en-US"/>
        </w:rPr>
        <w:tab/>
        <w:t>No player, other than the 12 nominated on the Team Sheet may play without the prior</w:t>
      </w:r>
      <w:ins w:id="231" w:author="carol spencer" w:date="2022-02-28T18:21:00Z">
        <w:r w:rsidR="00104269">
          <w:rPr>
            <w:rFonts w:ascii="Arial" w:hAnsi="Arial" w:cs="Arial"/>
            <w:sz w:val="20"/>
            <w:szCs w:val="20"/>
            <w:lang w:val="en-US"/>
          </w:rPr>
          <w:t xml:space="preserve"> </w:t>
        </w:r>
      </w:ins>
    </w:p>
    <w:p w14:paraId="796AA6C1" w14:textId="77777777" w:rsidR="0036067E" w:rsidRDefault="0036067E" w:rsidP="00C70CC4">
      <w:pPr>
        <w:widowControl w:val="0"/>
        <w:autoSpaceDE w:val="0"/>
        <w:autoSpaceDN w:val="0"/>
        <w:adjustRightInd w:val="0"/>
        <w:spacing w:line="249" w:lineRule="atLeast"/>
        <w:ind w:left="1440" w:hanging="720"/>
        <w:rPr>
          <w:rFonts w:ascii="Arial" w:hAnsi="Arial" w:cs="Arial"/>
          <w:sz w:val="20"/>
          <w:szCs w:val="20"/>
          <w:lang w:val="en-US"/>
        </w:rPr>
        <w:pPrChange w:id="232" w:author="carol spencer" w:date="2022-03-25T12:56:00Z">
          <w:pPr>
            <w:widowControl w:val="0"/>
            <w:autoSpaceDE w:val="0"/>
            <w:autoSpaceDN w:val="0"/>
            <w:adjustRightInd w:val="0"/>
            <w:spacing w:line="249" w:lineRule="atLeast"/>
            <w:ind w:hanging="720"/>
          </w:pPr>
        </w:pPrChange>
      </w:pPr>
      <w:del w:id="233" w:author="carol spencer" w:date="2022-02-28T18:21:00Z">
        <w:r w:rsidDel="00104269">
          <w:rPr>
            <w:rFonts w:ascii="Arial" w:hAnsi="Arial" w:cs="Arial"/>
            <w:sz w:val="20"/>
            <w:szCs w:val="20"/>
            <w:lang w:val="en-US"/>
          </w:rPr>
          <w:tab/>
          <w:delText xml:space="preserve">             </w:delText>
        </w:r>
        <w:r w:rsidDel="00104269">
          <w:rPr>
            <w:rFonts w:ascii="Arial" w:hAnsi="Arial" w:cs="Arial"/>
            <w:sz w:val="20"/>
            <w:szCs w:val="20"/>
            <w:lang w:val="en-US"/>
          </w:rPr>
          <w:tab/>
        </w:r>
      </w:del>
      <w:r>
        <w:rPr>
          <w:rFonts w:ascii="Arial" w:hAnsi="Arial" w:cs="Arial"/>
          <w:sz w:val="20"/>
          <w:szCs w:val="20"/>
          <w:lang w:val="en-US"/>
        </w:rPr>
        <w:t xml:space="preserve">permission of the Tournament Referees. </w:t>
      </w:r>
    </w:p>
    <w:p w14:paraId="0B8C4482" w14:textId="77777777" w:rsidR="0036067E" w:rsidRDefault="0036067E">
      <w:pPr>
        <w:widowControl w:val="0"/>
        <w:tabs>
          <w:tab w:val="left" w:pos="345"/>
        </w:tabs>
        <w:autoSpaceDE w:val="0"/>
        <w:autoSpaceDN w:val="0"/>
        <w:adjustRightInd w:val="0"/>
        <w:spacing w:line="249" w:lineRule="atLeast"/>
        <w:ind w:left="1440" w:hanging="731"/>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 xml:space="preserve">Once the Tournament has commenced, a player named on a Team Sheet cannot transfer to another team </w:t>
      </w:r>
    </w:p>
    <w:p w14:paraId="1F2CF596" w14:textId="77777777" w:rsidR="0036067E" w:rsidRDefault="0036067E">
      <w:pPr>
        <w:widowControl w:val="0"/>
        <w:tabs>
          <w:tab w:val="left" w:pos="345"/>
        </w:tabs>
        <w:autoSpaceDE w:val="0"/>
        <w:autoSpaceDN w:val="0"/>
        <w:adjustRightInd w:val="0"/>
        <w:spacing w:line="249" w:lineRule="atLeast"/>
        <w:ind w:left="1440" w:hanging="731"/>
        <w:rPr>
          <w:rFonts w:ascii="Arial" w:hAnsi="Arial" w:cs="Arial"/>
          <w:sz w:val="20"/>
          <w:szCs w:val="20"/>
          <w:lang w:val="en-US"/>
        </w:rPr>
      </w:pPr>
      <w:r>
        <w:rPr>
          <w:rFonts w:ascii="Arial" w:hAnsi="Arial" w:cs="Arial"/>
          <w:sz w:val="20"/>
          <w:szCs w:val="20"/>
          <w:lang w:val="en-US"/>
        </w:rPr>
        <w:t xml:space="preserve">h           </w:t>
      </w:r>
      <w:r>
        <w:rPr>
          <w:rStyle w:val="Strong"/>
          <w:rFonts w:ascii="Arial" w:hAnsi="Arial" w:cs="Arial"/>
          <w:b w:val="0"/>
          <w:bCs w:val="0"/>
          <w:sz w:val="20"/>
          <w:szCs w:val="20"/>
        </w:rPr>
        <w:t>Any team who knowingly and deliberately provides false information regarding the identity of players at registration and the naming of players on team sheets will forfeit their deposit and may be expelled from the competition.  Disciplinary action may be taken against the club.</w:t>
      </w:r>
      <w:r>
        <w:rPr>
          <w:rFonts w:ascii="Arial" w:hAnsi="Arial" w:cs="Arial"/>
          <w:sz w:val="20"/>
          <w:szCs w:val="20"/>
          <w:lang w:val="en-US"/>
        </w:rPr>
        <w:t xml:space="preserve"> </w:t>
      </w:r>
    </w:p>
    <w:p w14:paraId="1AD6447A" w14:textId="77777777" w:rsidR="0036067E" w:rsidRDefault="0036067E">
      <w:pPr>
        <w:widowControl w:val="0"/>
        <w:autoSpaceDE w:val="0"/>
        <w:autoSpaceDN w:val="0"/>
        <w:adjustRightInd w:val="0"/>
        <w:spacing w:line="249" w:lineRule="atLeast"/>
        <w:ind w:left="709"/>
        <w:rPr>
          <w:rFonts w:ascii="Arial" w:hAnsi="Arial" w:cs="Arial"/>
          <w:sz w:val="20"/>
          <w:szCs w:val="20"/>
          <w:lang w:val="en-US"/>
        </w:rPr>
      </w:pPr>
    </w:p>
    <w:p w14:paraId="290DACA7" w14:textId="77777777" w:rsidR="0036067E" w:rsidDel="003B4858" w:rsidRDefault="0036067E">
      <w:pPr>
        <w:widowControl w:val="0"/>
        <w:autoSpaceDE w:val="0"/>
        <w:autoSpaceDN w:val="0"/>
        <w:adjustRightInd w:val="0"/>
        <w:spacing w:line="249" w:lineRule="atLeast"/>
        <w:ind w:left="709"/>
        <w:rPr>
          <w:del w:id="234" w:author="carol spencer" w:date="2022-03-25T12:59:00Z"/>
          <w:rFonts w:ascii="Arial" w:hAnsi="Arial" w:cs="Arial"/>
          <w:sz w:val="20"/>
          <w:szCs w:val="20"/>
          <w:lang w:val="en-US"/>
        </w:rPr>
      </w:pPr>
    </w:p>
    <w:p w14:paraId="0CA53C37" w14:textId="77777777" w:rsidR="0036067E" w:rsidRDefault="0036067E">
      <w:pPr>
        <w:widowControl w:val="0"/>
        <w:autoSpaceDE w:val="0"/>
        <w:autoSpaceDN w:val="0"/>
        <w:adjustRightInd w:val="0"/>
        <w:spacing w:line="249" w:lineRule="atLeast"/>
        <w:ind w:left="709"/>
        <w:rPr>
          <w:rFonts w:ascii="Arial" w:hAnsi="Arial" w:cs="Arial"/>
          <w:sz w:val="20"/>
          <w:szCs w:val="20"/>
          <w:lang w:val="en-US"/>
        </w:rPr>
      </w:pPr>
    </w:p>
    <w:p w14:paraId="3A03D0A3" w14:textId="77777777" w:rsidR="0036067E" w:rsidRDefault="0036067E">
      <w:pPr>
        <w:pStyle w:val="Heading2"/>
      </w:pPr>
      <w:r>
        <w:t>6</w:t>
      </w:r>
      <w:r>
        <w:tab/>
        <w:t>START OF PLAY AND LATE ARRIVALS</w:t>
      </w:r>
    </w:p>
    <w:p w14:paraId="3F67E212" w14:textId="77777777" w:rsidR="0036067E" w:rsidRDefault="0036067E">
      <w:pPr>
        <w:widowControl w:val="0"/>
        <w:autoSpaceDE w:val="0"/>
        <w:autoSpaceDN w:val="0"/>
        <w:adjustRightInd w:val="0"/>
        <w:spacing w:line="244" w:lineRule="atLeast"/>
        <w:ind w:left="709"/>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Captains should toss for centre pass well before the start of each game.</w:t>
      </w:r>
    </w:p>
    <w:p w14:paraId="0F5892C0" w14:textId="77777777" w:rsidR="0036067E" w:rsidRDefault="0036067E">
      <w:pPr>
        <w:widowControl w:val="0"/>
        <w:autoSpaceDE w:val="0"/>
        <w:autoSpaceDN w:val="0"/>
        <w:adjustRightInd w:val="0"/>
        <w:spacing w:line="244" w:lineRule="atLeast"/>
        <w:ind w:left="1440" w:hanging="731"/>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All teams must be on court, in position and ready to play, at the time and on the court stated in the playing schedule.</w:t>
      </w:r>
    </w:p>
    <w:p w14:paraId="54028ACB" w14:textId="77777777" w:rsidR="0036067E" w:rsidRDefault="0036067E">
      <w:pPr>
        <w:widowControl w:val="0"/>
        <w:autoSpaceDE w:val="0"/>
        <w:autoSpaceDN w:val="0"/>
        <w:adjustRightInd w:val="0"/>
        <w:spacing w:line="244" w:lineRule="atLeast"/>
        <w:ind w:left="709"/>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No team may start a game with less than five (5) players.</w:t>
      </w:r>
    </w:p>
    <w:p w14:paraId="00936CAF" w14:textId="77777777" w:rsidR="0036067E" w:rsidRDefault="0036067E">
      <w:pPr>
        <w:widowControl w:val="0"/>
        <w:autoSpaceDE w:val="0"/>
        <w:autoSpaceDN w:val="0"/>
        <w:adjustRightInd w:val="0"/>
        <w:spacing w:line="244" w:lineRule="atLeast"/>
        <w:ind w:left="709"/>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Any team late on court will forfeit the match points.</w:t>
      </w:r>
    </w:p>
    <w:p w14:paraId="32BD2E5F" w14:textId="77777777" w:rsidR="0036067E" w:rsidRDefault="0036067E">
      <w:pPr>
        <w:widowControl w:val="0"/>
        <w:autoSpaceDE w:val="0"/>
        <w:autoSpaceDN w:val="0"/>
        <w:adjustRightInd w:val="0"/>
        <w:spacing w:line="244" w:lineRule="atLeast"/>
        <w:ind w:firstLine="709"/>
        <w:rPr>
          <w:rFonts w:ascii="Arial" w:hAnsi="Arial" w:cs="Arial"/>
          <w:sz w:val="20"/>
          <w:szCs w:val="20"/>
          <w:lang w:val="en-US"/>
        </w:rPr>
      </w:pPr>
      <w:r>
        <w:rPr>
          <w:rFonts w:ascii="Arial" w:hAnsi="Arial" w:cs="Arial"/>
          <w:sz w:val="20"/>
          <w:szCs w:val="20"/>
          <w:lang w:val="en-US"/>
        </w:rPr>
        <w:t>e</w:t>
      </w:r>
      <w:r>
        <w:rPr>
          <w:rFonts w:ascii="Arial" w:hAnsi="Arial" w:cs="Arial"/>
          <w:sz w:val="28"/>
          <w:szCs w:val="28"/>
          <w:lang w:val="en-US"/>
        </w:rPr>
        <w:tab/>
      </w:r>
      <w:r>
        <w:rPr>
          <w:rFonts w:ascii="Arial" w:hAnsi="Arial" w:cs="Arial"/>
          <w:sz w:val="20"/>
          <w:szCs w:val="20"/>
          <w:lang w:val="en-US"/>
        </w:rPr>
        <w:t>The forfeited points will be awarded to the team on court, in position and ready to play at the</w:t>
      </w:r>
    </w:p>
    <w:p w14:paraId="1EA8C037" w14:textId="77777777" w:rsidR="0036067E" w:rsidRDefault="0036067E">
      <w:pPr>
        <w:widowControl w:val="0"/>
        <w:tabs>
          <w:tab w:val="left" w:pos="340"/>
        </w:tabs>
        <w:autoSpaceDE w:val="0"/>
        <w:autoSpaceDN w:val="0"/>
        <w:adjustRightInd w:val="0"/>
        <w:spacing w:line="244" w:lineRule="atLeast"/>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correct time.</w:t>
      </w:r>
    </w:p>
    <w:p w14:paraId="4AE2CAD2" w14:textId="77777777" w:rsidR="004F3ACD" w:rsidRPr="004F3ACD" w:rsidRDefault="0036067E" w:rsidP="004F3ACD">
      <w:pPr>
        <w:pStyle w:val="BodyTextIndent"/>
        <w:tabs>
          <w:tab w:val="left" w:pos="720"/>
        </w:tabs>
        <w:ind w:left="1440" w:hanging="1440"/>
        <w:rPr>
          <w:rFonts w:ascii="Arial" w:hAnsi="Arial" w:cs="Arial"/>
          <w:sz w:val="20"/>
          <w:szCs w:val="20"/>
          <w:lang w:val="en-US"/>
        </w:rPr>
      </w:pPr>
      <w:r>
        <w:rPr>
          <w:rFonts w:ascii="Arial" w:hAnsi="Arial" w:cs="Arial"/>
          <w:sz w:val="20"/>
          <w:szCs w:val="20"/>
          <w:lang w:val="en-US"/>
        </w:rPr>
        <w:tab/>
        <w:t>f</w:t>
      </w:r>
      <w:r>
        <w:rPr>
          <w:rFonts w:ascii="Arial" w:hAnsi="Arial" w:cs="Arial"/>
          <w:sz w:val="20"/>
          <w:szCs w:val="20"/>
          <w:lang w:val="en-US"/>
        </w:rPr>
        <w:tab/>
      </w:r>
      <w:r w:rsidR="004F3ACD" w:rsidRPr="004F3ACD">
        <w:rPr>
          <w:rFonts w:ascii="Arial" w:hAnsi="Arial" w:cs="Arial"/>
          <w:sz w:val="20"/>
          <w:szCs w:val="20"/>
          <w:lang w:val="en-US"/>
        </w:rPr>
        <w:t xml:space="preserve">Late arrivals may only take the court in accordance with </w:t>
      </w:r>
      <w:del w:id="235" w:author="carol spencer" w:date="2022-03-25T12:57:00Z">
        <w:r w:rsidR="004F3ACD" w:rsidRPr="00104269" w:rsidDel="003B4858">
          <w:rPr>
            <w:rFonts w:ascii="Arial" w:hAnsi="Arial" w:cs="Arial"/>
            <w:strike/>
            <w:color w:val="FF0000"/>
            <w:sz w:val="20"/>
            <w:szCs w:val="20"/>
            <w:lang w:val="en-US"/>
            <w:rPrChange w:id="236" w:author="carol spencer" w:date="2022-02-28T18:22:00Z">
              <w:rPr>
                <w:rFonts w:ascii="Arial" w:hAnsi="Arial" w:cs="Arial"/>
                <w:sz w:val="20"/>
                <w:szCs w:val="20"/>
                <w:lang w:val="en-US"/>
              </w:rPr>
            </w:rPrChange>
          </w:rPr>
          <w:delText>9.2  of</w:delText>
        </w:r>
        <w:r w:rsidR="004F3ACD" w:rsidRPr="004F3ACD" w:rsidDel="003B4858">
          <w:rPr>
            <w:rFonts w:ascii="Arial" w:hAnsi="Arial" w:cs="Arial"/>
            <w:sz w:val="20"/>
            <w:szCs w:val="20"/>
            <w:lang w:val="en-US"/>
          </w:rPr>
          <w:delText xml:space="preserve"> </w:delText>
        </w:r>
      </w:del>
      <w:r w:rsidR="004F3ACD" w:rsidRPr="004F3ACD">
        <w:rPr>
          <w:rFonts w:ascii="Arial" w:hAnsi="Arial" w:cs="Arial"/>
          <w:sz w:val="20"/>
          <w:szCs w:val="20"/>
          <w:lang w:val="en-US"/>
        </w:rPr>
        <w:t>the IFN</w:t>
      </w:r>
      <w:r w:rsidR="007B0BAB">
        <w:rPr>
          <w:rFonts w:ascii="Arial" w:hAnsi="Arial" w:cs="Arial"/>
          <w:sz w:val="20"/>
          <w:szCs w:val="20"/>
          <w:lang w:val="en-US"/>
        </w:rPr>
        <w:t xml:space="preserve"> </w:t>
      </w:r>
      <w:del w:id="237" w:author="carol spencer" w:date="2022-03-25T12:58:00Z">
        <w:r w:rsidR="007B0BAB" w:rsidRPr="00104269" w:rsidDel="003B4858">
          <w:rPr>
            <w:rFonts w:ascii="Arial" w:hAnsi="Arial" w:cs="Arial"/>
            <w:strike/>
            <w:color w:val="FF0000"/>
            <w:sz w:val="20"/>
            <w:szCs w:val="20"/>
            <w:lang w:val="en-US"/>
            <w:rPrChange w:id="238" w:author="carol spencer" w:date="2022-02-28T18:23:00Z">
              <w:rPr>
                <w:rFonts w:ascii="Arial" w:hAnsi="Arial" w:cs="Arial"/>
                <w:sz w:val="20"/>
                <w:szCs w:val="20"/>
                <w:lang w:val="en-US"/>
              </w:rPr>
            </w:rPrChange>
          </w:rPr>
          <w:delText>(2016</w:delText>
        </w:r>
        <w:r w:rsidR="004F3ACD" w:rsidRPr="00104269" w:rsidDel="003B4858">
          <w:rPr>
            <w:rFonts w:ascii="Arial" w:hAnsi="Arial" w:cs="Arial"/>
            <w:strike/>
            <w:color w:val="FF0000"/>
            <w:sz w:val="20"/>
            <w:szCs w:val="20"/>
            <w:lang w:val="en-US"/>
            <w:rPrChange w:id="239" w:author="carol spencer" w:date="2022-02-28T18:23:00Z">
              <w:rPr>
                <w:rFonts w:ascii="Arial" w:hAnsi="Arial" w:cs="Arial"/>
                <w:sz w:val="20"/>
                <w:szCs w:val="20"/>
                <w:lang w:val="en-US"/>
              </w:rPr>
            </w:rPrChange>
          </w:rPr>
          <w:delText>)</w:delText>
        </w:r>
        <w:r w:rsidR="004F3ACD" w:rsidRPr="004F3ACD" w:rsidDel="003B4858">
          <w:rPr>
            <w:rFonts w:ascii="Arial" w:hAnsi="Arial" w:cs="Arial"/>
            <w:sz w:val="20"/>
            <w:szCs w:val="20"/>
            <w:lang w:val="en-US"/>
          </w:rPr>
          <w:delText xml:space="preserve"> </w:delText>
        </w:r>
      </w:del>
      <w:r w:rsidR="004F3ACD" w:rsidRPr="004F3ACD">
        <w:rPr>
          <w:rFonts w:ascii="Arial" w:hAnsi="Arial" w:cs="Arial"/>
          <w:sz w:val="20"/>
          <w:szCs w:val="20"/>
          <w:lang w:val="en-US"/>
        </w:rPr>
        <w:t>Rules of the game</w:t>
      </w:r>
    </w:p>
    <w:p w14:paraId="798BAB65" w14:textId="77777777" w:rsidR="004F3ACD" w:rsidRPr="00FD01C9" w:rsidDel="003B4858" w:rsidRDefault="004F3ACD" w:rsidP="003B4858">
      <w:pPr>
        <w:widowControl w:val="0"/>
        <w:tabs>
          <w:tab w:val="left" w:pos="720"/>
        </w:tabs>
        <w:autoSpaceDE w:val="0"/>
        <w:autoSpaceDN w:val="0"/>
        <w:adjustRightInd w:val="0"/>
        <w:spacing w:line="244" w:lineRule="atLeast"/>
        <w:ind w:left="1710" w:hanging="1440"/>
        <w:rPr>
          <w:del w:id="240" w:author="carol spencer" w:date="2022-03-25T12:58:00Z"/>
          <w:rFonts w:ascii="Calibri" w:hAnsi="Calibri" w:cs="Calibri"/>
          <w:color w:val="76923C" w:themeColor="accent3" w:themeShade="BF"/>
          <w:sz w:val="18"/>
          <w:szCs w:val="20"/>
          <w:lang w:val="en-US"/>
          <w:rPrChange w:id="241" w:author="carol spencer" w:date="2022-02-28T18:26:00Z">
            <w:rPr>
              <w:del w:id="242" w:author="carol spencer" w:date="2022-03-25T12:58:00Z"/>
              <w:rFonts w:ascii="Calibri" w:hAnsi="Calibri" w:cs="Calibri"/>
              <w:sz w:val="18"/>
              <w:szCs w:val="20"/>
              <w:lang w:val="en-US"/>
            </w:rPr>
          </w:rPrChange>
        </w:rPr>
        <w:pPrChange w:id="243" w:author="carol spencer" w:date="2022-03-25T12:58:00Z">
          <w:pPr>
            <w:pStyle w:val="BodyText2"/>
            <w:widowControl w:val="0"/>
            <w:tabs>
              <w:tab w:val="left" w:pos="720"/>
            </w:tabs>
            <w:autoSpaceDE w:val="0"/>
            <w:autoSpaceDN w:val="0"/>
            <w:adjustRightInd w:val="0"/>
            <w:spacing w:line="244" w:lineRule="atLeast"/>
            <w:ind w:left="1418" w:hanging="1418"/>
          </w:pPr>
        </w:pPrChange>
      </w:pPr>
      <w:r w:rsidRPr="004F3ACD">
        <w:rPr>
          <w:rFonts w:ascii="Arial" w:hAnsi="Arial" w:cs="Arial"/>
          <w:sz w:val="20"/>
          <w:szCs w:val="20"/>
          <w:lang w:val="en-US"/>
        </w:rPr>
        <w:tab/>
      </w:r>
      <w:del w:id="244" w:author="carol spencer" w:date="2022-03-25T12:58:00Z">
        <w:r w:rsidRPr="00FD01C9" w:rsidDel="003B4858">
          <w:rPr>
            <w:rFonts w:ascii="Arial" w:hAnsi="Arial" w:cs="Arial"/>
            <w:color w:val="76923C" w:themeColor="accent3" w:themeShade="BF"/>
            <w:sz w:val="20"/>
            <w:szCs w:val="20"/>
            <w:lang w:val="en-US"/>
            <w:rPrChange w:id="245" w:author="carol spencer" w:date="2022-02-28T18:26:00Z">
              <w:rPr>
                <w:rFonts w:ascii="Arial" w:hAnsi="Arial" w:cs="Arial"/>
                <w:sz w:val="20"/>
                <w:szCs w:val="20"/>
                <w:lang w:val="en-US"/>
              </w:rPr>
            </w:rPrChange>
          </w:rPr>
          <w:delText xml:space="preserve">             </w:delText>
        </w:r>
        <w:r w:rsidRPr="00FD01C9" w:rsidDel="003B4858">
          <w:rPr>
            <w:rFonts w:ascii="Calibri" w:hAnsi="Calibri" w:cs="Calibri"/>
            <w:color w:val="76923C" w:themeColor="accent3" w:themeShade="BF"/>
            <w:sz w:val="18"/>
            <w:szCs w:val="20"/>
            <w:lang w:val="en-US"/>
            <w:rPrChange w:id="246" w:author="carol spencer" w:date="2022-02-28T18:26:00Z">
              <w:rPr>
                <w:rFonts w:ascii="Calibri" w:hAnsi="Calibri" w:cs="Calibri"/>
                <w:sz w:val="18"/>
                <w:szCs w:val="20"/>
                <w:lang w:val="en-US"/>
              </w:rPr>
            </w:rPrChange>
          </w:rPr>
          <w:delText>(i)    A player who arrives after a match has started must be checked by the umpire before taking the court</w:delText>
        </w:r>
      </w:del>
    </w:p>
    <w:p w14:paraId="7E3B46C3" w14:textId="77777777" w:rsidR="004F3ACD" w:rsidRPr="00FD01C9" w:rsidDel="003B4858" w:rsidRDefault="004F3ACD" w:rsidP="003B4858">
      <w:pPr>
        <w:widowControl w:val="0"/>
        <w:tabs>
          <w:tab w:val="left" w:pos="720"/>
        </w:tabs>
        <w:autoSpaceDE w:val="0"/>
        <w:autoSpaceDN w:val="0"/>
        <w:adjustRightInd w:val="0"/>
        <w:spacing w:line="244" w:lineRule="atLeast"/>
        <w:ind w:left="1710" w:hanging="1440"/>
        <w:rPr>
          <w:del w:id="247" w:author="carol spencer" w:date="2022-03-25T12:58:00Z"/>
          <w:rFonts w:ascii="Calibri" w:hAnsi="Calibri" w:cs="Calibri"/>
          <w:color w:val="76923C" w:themeColor="accent3" w:themeShade="BF"/>
          <w:sz w:val="18"/>
          <w:szCs w:val="20"/>
          <w:lang w:val="en-US"/>
          <w:rPrChange w:id="248" w:author="carol spencer" w:date="2022-02-28T18:26:00Z">
            <w:rPr>
              <w:del w:id="249" w:author="carol spencer" w:date="2022-03-25T12:58:00Z"/>
              <w:rFonts w:ascii="Calibri" w:hAnsi="Calibri" w:cs="Calibri"/>
              <w:sz w:val="18"/>
              <w:szCs w:val="20"/>
              <w:lang w:val="en-US"/>
            </w:rPr>
          </w:rPrChange>
        </w:rPr>
        <w:pPrChange w:id="250" w:author="carol spencer" w:date="2022-03-25T12:58:00Z">
          <w:pPr>
            <w:pStyle w:val="BodyText2"/>
            <w:widowControl w:val="0"/>
            <w:tabs>
              <w:tab w:val="left" w:pos="720"/>
            </w:tabs>
            <w:autoSpaceDE w:val="0"/>
            <w:autoSpaceDN w:val="0"/>
            <w:adjustRightInd w:val="0"/>
            <w:spacing w:after="0" w:line="244" w:lineRule="atLeast"/>
            <w:ind w:left="1418" w:hanging="1418"/>
          </w:pPr>
        </w:pPrChange>
      </w:pPr>
      <w:del w:id="251" w:author="carol spencer" w:date="2022-03-25T12:58:00Z">
        <w:r w:rsidRPr="00FD01C9" w:rsidDel="003B4858">
          <w:rPr>
            <w:rFonts w:ascii="Calibri" w:hAnsi="Calibri" w:cs="Calibri"/>
            <w:color w:val="76923C" w:themeColor="accent3" w:themeShade="BF"/>
            <w:sz w:val="18"/>
            <w:szCs w:val="20"/>
            <w:lang w:val="en-US"/>
            <w:rPrChange w:id="252" w:author="carol spencer" w:date="2022-02-28T18:26:00Z">
              <w:rPr>
                <w:rFonts w:ascii="Calibri" w:hAnsi="Calibri" w:cs="Calibri"/>
                <w:color w:val="76923C" w:themeColor="accent3" w:themeShade="BF"/>
                <w:sz w:val="18"/>
                <w:szCs w:val="20"/>
                <w:lang w:val="en-US"/>
              </w:rPr>
            </w:rPrChange>
          </w:rPr>
          <w:tab/>
        </w:r>
        <w:r w:rsidRPr="00FD01C9" w:rsidDel="003B4858">
          <w:rPr>
            <w:rFonts w:ascii="Calibri" w:hAnsi="Calibri" w:cs="Calibri"/>
            <w:color w:val="76923C" w:themeColor="accent3" w:themeShade="BF"/>
            <w:sz w:val="18"/>
            <w:szCs w:val="20"/>
            <w:lang w:val="en-US"/>
            <w:rPrChange w:id="253" w:author="carol spencer" w:date="2022-02-28T18:26:00Z">
              <w:rPr>
                <w:rFonts w:ascii="Calibri" w:hAnsi="Calibri" w:cs="Calibri"/>
                <w:sz w:val="18"/>
                <w:szCs w:val="20"/>
                <w:lang w:val="en-US"/>
              </w:rPr>
            </w:rPrChange>
          </w:rPr>
          <w:delText xml:space="preserve">                  (ii)  A late player may not immediately replace a player who is already on the court but may be used subsequently as a substitute</w:delText>
        </w:r>
      </w:del>
    </w:p>
    <w:p w14:paraId="43169775" w14:textId="77777777" w:rsidR="004F3ACD" w:rsidRPr="00FD01C9" w:rsidDel="003B4858" w:rsidRDefault="004F3ACD" w:rsidP="003B4858">
      <w:pPr>
        <w:widowControl w:val="0"/>
        <w:tabs>
          <w:tab w:val="left" w:pos="720"/>
        </w:tabs>
        <w:autoSpaceDE w:val="0"/>
        <w:autoSpaceDN w:val="0"/>
        <w:adjustRightInd w:val="0"/>
        <w:spacing w:line="244" w:lineRule="atLeast"/>
        <w:ind w:left="1710" w:hanging="1440"/>
        <w:rPr>
          <w:del w:id="254" w:author="carol spencer" w:date="2022-03-25T12:58:00Z"/>
          <w:rFonts w:ascii="Calibri" w:hAnsi="Calibri" w:cs="Calibri"/>
          <w:color w:val="76923C" w:themeColor="accent3" w:themeShade="BF"/>
          <w:sz w:val="18"/>
          <w:szCs w:val="20"/>
          <w:lang w:val="en-US"/>
          <w:rPrChange w:id="255" w:author="carol spencer" w:date="2022-02-28T18:26:00Z">
            <w:rPr>
              <w:del w:id="256" w:author="carol spencer" w:date="2022-03-25T12:58:00Z"/>
              <w:rFonts w:ascii="Calibri" w:hAnsi="Calibri" w:cs="Calibri"/>
              <w:sz w:val="18"/>
              <w:szCs w:val="20"/>
              <w:lang w:val="en-US"/>
            </w:rPr>
          </w:rPrChange>
        </w:rPr>
        <w:pPrChange w:id="257" w:author="carol spencer" w:date="2022-03-25T12:58:00Z">
          <w:pPr>
            <w:pStyle w:val="BodyText2"/>
            <w:widowControl w:val="0"/>
            <w:tabs>
              <w:tab w:val="left" w:pos="720"/>
            </w:tabs>
            <w:autoSpaceDE w:val="0"/>
            <w:autoSpaceDN w:val="0"/>
            <w:adjustRightInd w:val="0"/>
            <w:spacing w:after="0" w:line="244" w:lineRule="atLeast"/>
            <w:ind w:left="1418" w:hanging="1418"/>
          </w:pPr>
        </w:pPrChange>
      </w:pPr>
      <w:del w:id="258" w:author="carol spencer" w:date="2022-03-25T12:58:00Z">
        <w:r w:rsidRPr="00FD01C9" w:rsidDel="003B4858">
          <w:rPr>
            <w:rFonts w:ascii="Calibri" w:hAnsi="Calibri" w:cs="Calibri"/>
            <w:color w:val="76923C" w:themeColor="accent3" w:themeShade="BF"/>
            <w:sz w:val="18"/>
            <w:szCs w:val="20"/>
            <w:lang w:val="en-US"/>
            <w:rPrChange w:id="259" w:author="carol spencer" w:date="2022-02-28T18:26:00Z">
              <w:rPr>
                <w:rFonts w:ascii="Calibri" w:hAnsi="Calibri" w:cs="Calibri"/>
                <w:color w:val="76923C" w:themeColor="accent3" w:themeShade="BF"/>
                <w:sz w:val="18"/>
                <w:szCs w:val="20"/>
                <w:lang w:val="en-US"/>
              </w:rPr>
            </w:rPrChange>
          </w:rPr>
          <w:tab/>
        </w:r>
        <w:r w:rsidRPr="00FD01C9" w:rsidDel="003B4858">
          <w:rPr>
            <w:rFonts w:ascii="Calibri" w:hAnsi="Calibri" w:cs="Calibri"/>
            <w:color w:val="76923C" w:themeColor="accent3" w:themeShade="BF"/>
            <w:sz w:val="18"/>
            <w:szCs w:val="20"/>
            <w:lang w:val="en-US"/>
            <w:rPrChange w:id="260" w:author="carol spencer" w:date="2022-02-28T18:26:00Z">
              <w:rPr>
                <w:rFonts w:ascii="Calibri" w:hAnsi="Calibri" w:cs="Calibri"/>
                <w:color w:val="76923C" w:themeColor="accent3" w:themeShade="BF"/>
                <w:sz w:val="18"/>
                <w:szCs w:val="20"/>
                <w:lang w:val="en-US"/>
              </w:rPr>
            </w:rPrChange>
          </w:rPr>
          <w:tab/>
        </w:r>
        <w:r w:rsidRPr="00FD01C9" w:rsidDel="003B4858">
          <w:rPr>
            <w:rFonts w:ascii="Calibri" w:hAnsi="Calibri" w:cs="Calibri"/>
            <w:color w:val="76923C" w:themeColor="accent3" w:themeShade="BF"/>
            <w:sz w:val="18"/>
            <w:szCs w:val="20"/>
            <w:lang w:val="en-US"/>
            <w:rPrChange w:id="261" w:author="carol spencer" w:date="2022-02-28T18:26:00Z">
              <w:rPr>
                <w:rFonts w:ascii="Calibri" w:hAnsi="Calibri" w:cs="Calibri"/>
                <w:sz w:val="18"/>
                <w:szCs w:val="20"/>
                <w:lang w:val="en-US"/>
              </w:rPr>
            </w:rPrChange>
          </w:rPr>
          <w:delText>(iii)  If a position has been left vacant the late arrival may not enter the match while play is in progress but may</w:delText>
        </w:r>
      </w:del>
    </w:p>
    <w:p w14:paraId="54BD3DA4" w14:textId="77777777" w:rsidR="004F3ACD" w:rsidRPr="00FD01C9" w:rsidDel="003B4858" w:rsidRDefault="004F3ACD" w:rsidP="003B4858">
      <w:pPr>
        <w:widowControl w:val="0"/>
        <w:tabs>
          <w:tab w:val="left" w:pos="720"/>
        </w:tabs>
        <w:autoSpaceDE w:val="0"/>
        <w:autoSpaceDN w:val="0"/>
        <w:adjustRightInd w:val="0"/>
        <w:spacing w:line="244" w:lineRule="atLeast"/>
        <w:ind w:left="1710" w:hanging="1440"/>
        <w:rPr>
          <w:del w:id="262" w:author="carol spencer" w:date="2022-03-25T12:58:00Z"/>
          <w:rFonts w:ascii="Calibri" w:hAnsi="Calibri" w:cs="Calibri"/>
          <w:color w:val="76923C" w:themeColor="accent3" w:themeShade="BF"/>
          <w:sz w:val="18"/>
          <w:szCs w:val="20"/>
          <w:lang w:val="en-US"/>
          <w:rPrChange w:id="263" w:author="carol spencer" w:date="2022-02-28T18:26:00Z">
            <w:rPr>
              <w:del w:id="264" w:author="carol spencer" w:date="2022-03-25T12:58:00Z"/>
              <w:rFonts w:ascii="Calibri" w:hAnsi="Calibri" w:cs="Calibri"/>
              <w:sz w:val="18"/>
              <w:szCs w:val="20"/>
              <w:lang w:val="en-US"/>
            </w:rPr>
          </w:rPrChange>
        </w:rPr>
        <w:pPrChange w:id="265" w:author="carol spencer" w:date="2022-03-25T12:58:00Z">
          <w:pPr>
            <w:pStyle w:val="BodyText2"/>
            <w:widowControl w:val="0"/>
            <w:tabs>
              <w:tab w:val="left" w:pos="720"/>
            </w:tabs>
            <w:autoSpaceDE w:val="0"/>
            <w:autoSpaceDN w:val="0"/>
            <w:adjustRightInd w:val="0"/>
            <w:spacing w:after="0" w:line="244" w:lineRule="atLeast"/>
            <w:ind w:left="1418" w:hanging="1418"/>
          </w:pPr>
        </w:pPrChange>
      </w:pPr>
      <w:del w:id="266" w:author="carol spencer" w:date="2022-03-25T12:58:00Z">
        <w:r w:rsidRPr="00FD01C9" w:rsidDel="003B4858">
          <w:rPr>
            <w:rFonts w:ascii="Calibri" w:hAnsi="Calibri" w:cs="Calibri"/>
            <w:color w:val="76923C" w:themeColor="accent3" w:themeShade="BF"/>
            <w:sz w:val="18"/>
            <w:szCs w:val="20"/>
            <w:lang w:val="en-US"/>
            <w:rPrChange w:id="267" w:author="carol spencer" w:date="2022-02-28T18:26:00Z">
              <w:rPr>
                <w:rFonts w:ascii="Calibri" w:hAnsi="Calibri" w:cs="Calibri"/>
                <w:color w:val="76923C" w:themeColor="accent3" w:themeShade="BF"/>
                <w:sz w:val="18"/>
                <w:szCs w:val="20"/>
                <w:lang w:val="en-US"/>
              </w:rPr>
            </w:rPrChange>
          </w:rPr>
          <w:tab/>
        </w:r>
        <w:r w:rsidRPr="00FD01C9" w:rsidDel="003B4858">
          <w:rPr>
            <w:rFonts w:ascii="Calibri" w:hAnsi="Calibri" w:cs="Calibri"/>
            <w:color w:val="76923C" w:themeColor="accent3" w:themeShade="BF"/>
            <w:sz w:val="18"/>
            <w:szCs w:val="20"/>
            <w:lang w:val="en-US"/>
            <w:rPrChange w:id="268" w:author="carol spencer" w:date="2022-02-28T18:26:00Z">
              <w:rPr>
                <w:rFonts w:ascii="Calibri" w:hAnsi="Calibri" w:cs="Calibri"/>
                <w:color w:val="76923C" w:themeColor="accent3" w:themeShade="BF"/>
                <w:sz w:val="18"/>
                <w:szCs w:val="20"/>
                <w:lang w:val="en-US"/>
              </w:rPr>
            </w:rPrChange>
          </w:rPr>
          <w:tab/>
        </w:r>
        <w:r w:rsidRPr="00FD01C9" w:rsidDel="003B4858">
          <w:rPr>
            <w:rFonts w:ascii="Calibri" w:hAnsi="Calibri" w:cs="Calibri"/>
            <w:color w:val="76923C" w:themeColor="accent3" w:themeShade="BF"/>
            <w:sz w:val="18"/>
            <w:szCs w:val="20"/>
            <w:lang w:val="en-US"/>
            <w:rPrChange w:id="269" w:author="carol spencer" w:date="2022-02-28T18:26:00Z">
              <w:rPr>
                <w:rFonts w:ascii="Calibri" w:hAnsi="Calibri" w:cs="Calibri"/>
                <w:sz w:val="18"/>
                <w:szCs w:val="20"/>
                <w:lang w:val="en-US"/>
              </w:rPr>
            </w:rPrChange>
          </w:rPr>
          <w:delText xml:space="preserve">       take the court immediately after:</w:delText>
        </w:r>
      </w:del>
    </w:p>
    <w:p w14:paraId="7AF2AA1F" w14:textId="77777777" w:rsidR="004F3ACD" w:rsidRPr="00FD01C9" w:rsidDel="003B4858" w:rsidRDefault="004F3ACD" w:rsidP="003B4858">
      <w:pPr>
        <w:widowControl w:val="0"/>
        <w:tabs>
          <w:tab w:val="left" w:pos="720"/>
        </w:tabs>
        <w:autoSpaceDE w:val="0"/>
        <w:autoSpaceDN w:val="0"/>
        <w:adjustRightInd w:val="0"/>
        <w:spacing w:line="244" w:lineRule="atLeast"/>
        <w:ind w:left="1710" w:hanging="1440"/>
        <w:rPr>
          <w:del w:id="270" w:author="carol spencer" w:date="2022-03-25T12:58:00Z"/>
          <w:rFonts w:ascii="Calibri" w:hAnsi="Calibri" w:cs="Calibri"/>
          <w:color w:val="76923C" w:themeColor="accent3" w:themeShade="BF"/>
          <w:sz w:val="18"/>
          <w:szCs w:val="20"/>
          <w:lang w:val="en-US"/>
          <w:rPrChange w:id="271" w:author="carol spencer" w:date="2022-02-28T18:26:00Z">
            <w:rPr>
              <w:del w:id="272" w:author="carol spencer" w:date="2022-03-25T12:58:00Z"/>
              <w:rFonts w:ascii="Calibri" w:hAnsi="Calibri" w:cs="Calibri"/>
              <w:sz w:val="18"/>
              <w:szCs w:val="20"/>
              <w:lang w:val="en-US"/>
            </w:rPr>
          </w:rPrChange>
        </w:rPr>
        <w:pPrChange w:id="273" w:author="carol spencer" w:date="2022-03-25T12:58:00Z">
          <w:pPr>
            <w:pStyle w:val="BodyText2"/>
            <w:widowControl w:val="0"/>
            <w:tabs>
              <w:tab w:val="left" w:pos="720"/>
            </w:tabs>
            <w:autoSpaceDE w:val="0"/>
            <w:autoSpaceDN w:val="0"/>
            <w:adjustRightInd w:val="0"/>
            <w:spacing w:after="0" w:line="244" w:lineRule="atLeast"/>
            <w:ind w:left="1418" w:hanging="1418"/>
          </w:pPr>
        </w:pPrChange>
      </w:pPr>
      <w:del w:id="274" w:author="carol spencer" w:date="2022-03-25T12:58:00Z">
        <w:r w:rsidRPr="00FD01C9" w:rsidDel="003B4858">
          <w:rPr>
            <w:rFonts w:ascii="Calibri" w:hAnsi="Calibri" w:cs="Calibri"/>
            <w:color w:val="76923C" w:themeColor="accent3" w:themeShade="BF"/>
            <w:sz w:val="18"/>
            <w:szCs w:val="20"/>
            <w:lang w:val="en-US"/>
            <w:rPrChange w:id="275" w:author="carol spencer" w:date="2022-02-28T18:26:00Z">
              <w:rPr>
                <w:rFonts w:ascii="Calibri" w:hAnsi="Calibri" w:cs="Calibri"/>
                <w:color w:val="76923C" w:themeColor="accent3" w:themeShade="BF"/>
                <w:sz w:val="18"/>
                <w:szCs w:val="20"/>
                <w:lang w:val="en-US"/>
              </w:rPr>
            </w:rPrChange>
          </w:rPr>
          <w:tab/>
        </w:r>
        <w:r w:rsidRPr="00FD01C9" w:rsidDel="003B4858">
          <w:rPr>
            <w:rFonts w:ascii="Calibri" w:hAnsi="Calibri" w:cs="Calibri"/>
            <w:color w:val="76923C" w:themeColor="accent3" w:themeShade="BF"/>
            <w:sz w:val="18"/>
            <w:szCs w:val="20"/>
            <w:lang w:val="en-US"/>
            <w:rPrChange w:id="276" w:author="carol spencer" w:date="2022-02-28T18:26:00Z">
              <w:rPr>
                <w:rFonts w:ascii="Calibri" w:hAnsi="Calibri" w:cs="Calibri"/>
                <w:sz w:val="18"/>
                <w:szCs w:val="20"/>
                <w:lang w:val="en-US"/>
              </w:rPr>
            </w:rPrChange>
          </w:rPr>
          <w:delText>(a) A goal has been scored (in this case the player must play in the position left vacant)</w:delText>
        </w:r>
      </w:del>
    </w:p>
    <w:p w14:paraId="4A755688" w14:textId="77777777" w:rsidR="004F3ACD" w:rsidRPr="00FD01C9" w:rsidDel="003B4858" w:rsidRDefault="004F3ACD" w:rsidP="003B4858">
      <w:pPr>
        <w:widowControl w:val="0"/>
        <w:tabs>
          <w:tab w:val="left" w:pos="720"/>
        </w:tabs>
        <w:autoSpaceDE w:val="0"/>
        <w:autoSpaceDN w:val="0"/>
        <w:adjustRightInd w:val="0"/>
        <w:spacing w:line="244" w:lineRule="atLeast"/>
        <w:ind w:left="1710" w:hanging="1440"/>
        <w:rPr>
          <w:del w:id="277" w:author="carol spencer" w:date="2022-03-25T12:58:00Z"/>
          <w:rFonts w:ascii="Calibri" w:hAnsi="Calibri" w:cs="Calibri"/>
          <w:color w:val="76923C" w:themeColor="accent3" w:themeShade="BF"/>
          <w:sz w:val="18"/>
          <w:szCs w:val="20"/>
          <w:lang w:val="en-US"/>
          <w:rPrChange w:id="278" w:author="carol spencer" w:date="2022-02-28T18:26:00Z">
            <w:rPr>
              <w:del w:id="279" w:author="carol spencer" w:date="2022-03-25T12:58:00Z"/>
              <w:rFonts w:ascii="Calibri" w:hAnsi="Calibri" w:cs="Calibri"/>
              <w:sz w:val="18"/>
              <w:szCs w:val="20"/>
              <w:lang w:val="en-US"/>
            </w:rPr>
          </w:rPrChange>
        </w:rPr>
        <w:pPrChange w:id="280" w:author="carol spencer" w:date="2022-03-25T12:58:00Z">
          <w:pPr>
            <w:pStyle w:val="BodyText2"/>
            <w:widowControl w:val="0"/>
            <w:tabs>
              <w:tab w:val="left" w:pos="720"/>
            </w:tabs>
            <w:autoSpaceDE w:val="0"/>
            <w:autoSpaceDN w:val="0"/>
            <w:adjustRightInd w:val="0"/>
            <w:spacing w:after="0" w:line="244" w:lineRule="atLeast"/>
            <w:ind w:left="1418" w:hanging="1418"/>
          </w:pPr>
        </w:pPrChange>
      </w:pPr>
      <w:del w:id="281" w:author="carol spencer" w:date="2022-03-25T12:58:00Z">
        <w:r w:rsidRPr="00FD01C9" w:rsidDel="003B4858">
          <w:rPr>
            <w:rFonts w:ascii="Calibri" w:hAnsi="Calibri" w:cs="Calibri"/>
            <w:color w:val="76923C" w:themeColor="accent3" w:themeShade="BF"/>
            <w:sz w:val="18"/>
            <w:szCs w:val="20"/>
            <w:lang w:val="en-US"/>
            <w:rPrChange w:id="282" w:author="carol spencer" w:date="2022-02-28T18:26:00Z">
              <w:rPr>
                <w:rFonts w:ascii="Calibri" w:hAnsi="Calibri" w:cs="Calibri"/>
                <w:color w:val="76923C" w:themeColor="accent3" w:themeShade="BF"/>
                <w:sz w:val="18"/>
                <w:szCs w:val="20"/>
                <w:lang w:val="en-US"/>
              </w:rPr>
            </w:rPrChange>
          </w:rPr>
          <w:tab/>
        </w:r>
        <w:r w:rsidRPr="00FD01C9" w:rsidDel="003B4858">
          <w:rPr>
            <w:rFonts w:ascii="Calibri" w:hAnsi="Calibri" w:cs="Calibri"/>
            <w:color w:val="76923C" w:themeColor="accent3" w:themeShade="BF"/>
            <w:sz w:val="18"/>
            <w:szCs w:val="20"/>
            <w:lang w:val="en-US"/>
            <w:rPrChange w:id="283" w:author="carol spencer" w:date="2022-02-28T18:26:00Z">
              <w:rPr>
                <w:rFonts w:ascii="Calibri" w:hAnsi="Calibri" w:cs="Calibri"/>
                <w:sz w:val="18"/>
                <w:szCs w:val="20"/>
                <w:lang w:val="en-US"/>
              </w:rPr>
            </w:rPrChange>
          </w:rPr>
          <w:delText>(b) A stoppage for illness, injury or blood</w:delText>
        </w:r>
      </w:del>
    </w:p>
    <w:p w14:paraId="12856F35" w14:textId="77777777" w:rsidR="004F3ACD" w:rsidRPr="004F3ACD" w:rsidDel="003B4858" w:rsidRDefault="004F3ACD" w:rsidP="003B4858">
      <w:pPr>
        <w:widowControl w:val="0"/>
        <w:tabs>
          <w:tab w:val="left" w:pos="720"/>
        </w:tabs>
        <w:autoSpaceDE w:val="0"/>
        <w:autoSpaceDN w:val="0"/>
        <w:adjustRightInd w:val="0"/>
        <w:spacing w:line="244" w:lineRule="atLeast"/>
        <w:ind w:left="1710" w:hanging="1440"/>
        <w:rPr>
          <w:del w:id="284" w:author="carol spencer" w:date="2022-03-25T12:58:00Z"/>
          <w:rFonts w:ascii="Calibri" w:hAnsi="Calibri" w:cs="Calibri"/>
          <w:sz w:val="18"/>
          <w:szCs w:val="20"/>
          <w:lang w:val="en-US"/>
        </w:rPr>
        <w:pPrChange w:id="285" w:author="carol spencer" w:date="2022-03-25T12:58:00Z">
          <w:pPr>
            <w:pStyle w:val="BodyText2"/>
            <w:widowControl w:val="0"/>
            <w:tabs>
              <w:tab w:val="left" w:pos="720"/>
            </w:tabs>
            <w:autoSpaceDE w:val="0"/>
            <w:autoSpaceDN w:val="0"/>
            <w:adjustRightInd w:val="0"/>
            <w:spacing w:after="0" w:line="244" w:lineRule="atLeast"/>
            <w:ind w:left="1418" w:hanging="1418"/>
          </w:pPr>
        </w:pPrChange>
      </w:pPr>
      <w:del w:id="286" w:author="carol spencer" w:date="2022-03-25T12:58:00Z">
        <w:r w:rsidRPr="00FD01C9" w:rsidDel="003B4858">
          <w:rPr>
            <w:rFonts w:ascii="Calibri" w:hAnsi="Calibri" w:cs="Calibri"/>
            <w:color w:val="76923C" w:themeColor="accent3" w:themeShade="BF"/>
            <w:sz w:val="18"/>
            <w:szCs w:val="20"/>
            <w:lang w:val="en-US"/>
            <w:rPrChange w:id="287" w:author="carol spencer" w:date="2022-02-28T18:26:00Z">
              <w:rPr>
                <w:rFonts w:ascii="Calibri" w:hAnsi="Calibri" w:cs="Calibri"/>
                <w:color w:val="76923C" w:themeColor="accent3" w:themeShade="BF"/>
                <w:sz w:val="18"/>
                <w:szCs w:val="20"/>
                <w:lang w:val="en-US"/>
              </w:rPr>
            </w:rPrChange>
          </w:rPr>
          <w:tab/>
        </w:r>
        <w:r w:rsidRPr="00FD01C9" w:rsidDel="003B4858">
          <w:rPr>
            <w:rFonts w:ascii="Calibri" w:hAnsi="Calibri" w:cs="Calibri"/>
            <w:color w:val="76923C" w:themeColor="accent3" w:themeShade="BF"/>
            <w:sz w:val="18"/>
            <w:szCs w:val="20"/>
            <w:lang w:val="en-US"/>
            <w:rPrChange w:id="288" w:author="carol spencer" w:date="2022-02-28T18:26:00Z">
              <w:rPr>
                <w:rFonts w:ascii="Calibri" w:hAnsi="Calibri" w:cs="Calibri"/>
                <w:sz w:val="18"/>
                <w:szCs w:val="20"/>
                <w:lang w:val="en-US"/>
              </w:rPr>
            </w:rPrChange>
          </w:rPr>
          <w:delText>(c) An interval</w:delText>
        </w:r>
      </w:del>
    </w:p>
    <w:p w14:paraId="240808E4" w14:textId="77777777" w:rsidR="0036067E" w:rsidRDefault="0036067E" w:rsidP="003B4858">
      <w:pPr>
        <w:widowControl w:val="0"/>
        <w:tabs>
          <w:tab w:val="left" w:pos="720"/>
        </w:tabs>
        <w:autoSpaceDE w:val="0"/>
        <w:autoSpaceDN w:val="0"/>
        <w:adjustRightInd w:val="0"/>
        <w:spacing w:line="244" w:lineRule="atLeast"/>
        <w:ind w:left="1710" w:hanging="1440"/>
        <w:rPr>
          <w:rFonts w:ascii="Arial" w:hAnsi="Arial" w:cs="Arial"/>
          <w:sz w:val="20"/>
          <w:szCs w:val="20"/>
          <w:lang w:val="en-US"/>
        </w:rPr>
        <w:pPrChange w:id="289" w:author="carol spencer" w:date="2022-03-25T12:58:00Z">
          <w:pPr>
            <w:pStyle w:val="BodyText2"/>
            <w:widowControl w:val="0"/>
            <w:tabs>
              <w:tab w:val="left" w:pos="720"/>
            </w:tabs>
            <w:autoSpaceDE w:val="0"/>
            <w:autoSpaceDN w:val="0"/>
            <w:adjustRightInd w:val="0"/>
            <w:spacing w:after="0" w:line="244" w:lineRule="atLeast"/>
            <w:ind w:left="1418" w:hanging="1418"/>
          </w:pPr>
        </w:pPrChange>
      </w:pPr>
    </w:p>
    <w:p w14:paraId="6349D4FD" w14:textId="77777777" w:rsidR="0036067E" w:rsidRDefault="0036067E">
      <w:pPr>
        <w:widowControl w:val="0"/>
        <w:tabs>
          <w:tab w:val="left" w:pos="340"/>
        </w:tabs>
        <w:autoSpaceDE w:val="0"/>
        <w:autoSpaceDN w:val="0"/>
        <w:adjustRightInd w:val="0"/>
        <w:spacing w:line="244" w:lineRule="atLeast"/>
        <w:jc w:val="both"/>
        <w:rPr>
          <w:rFonts w:ascii="Arial" w:hAnsi="Arial" w:cs="Arial"/>
          <w:sz w:val="20"/>
          <w:szCs w:val="20"/>
          <w:lang w:val="en-US"/>
        </w:rPr>
      </w:pPr>
    </w:p>
    <w:p w14:paraId="227CD6A9" w14:textId="77777777" w:rsidR="0036067E" w:rsidRDefault="0036067E">
      <w:pPr>
        <w:pStyle w:val="Heading2"/>
      </w:pPr>
      <w:r>
        <w:t>7</w:t>
      </w:r>
      <w:r>
        <w:tab/>
        <w:t>SUBSTITUTES AND TEAM CHANGES</w:t>
      </w:r>
    </w:p>
    <w:p w14:paraId="2A43E8B0" w14:textId="77777777" w:rsidR="003B4858" w:rsidRDefault="0036067E" w:rsidP="003B4858">
      <w:pPr>
        <w:widowControl w:val="0"/>
        <w:autoSpaceDE w:val="0"/>
        <w:autoSpaceDN w:val="0"/>
        <w:adjustRightInd w:val="0"/>
        <w:spacing w:line="244" w:lineRule="atLeast"/>
        <w:ind w:left="720"/>
        <w:rPr>
          <w:ins w:id="290" w:author="carol spencer" w:date="2022-03-25T12:59:00Z"/>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Only injured or ill players may be substituted during a game </w:t>
      </w:r>
      <w:r w:rsidR="007B0BAB">
        <w:rPr>
          <w:rFonts w:ascii="Arial" w:hAnsi="Arial" w:cs="Arial"/>
          <w:sz w:val="20"/>
          <w:szCs w:val="20"/>
          <w:lang w:val="en-US"/>
        </w:rPr>
        <w:t>and</w:t>
      </w:r>
      <w:r>
        <w:rPr>
          <w:rFonts w:ascii="Arial" w:hAnsi="Arial" w:cs="Arial"/>
          <w:sz w:val="20"/>
          <w:szCs w:val="20"/>
          <w:lang w:val="en-US"/>
        </w:rPr>
        <w:t xml:space="preserve"> owing to the short games,</w:t>
      </w:r>
      <w:ins w:id="291" w:author="carol spencer" w:date="2022-02-28T18:26:00Z">
        <w:r w:rsidR="00FD01C9">
          <w:rPr>
            <w:rFonts w:ascii="Arial" w:hAnsi="Arial" w:cs="Arial"/>
            <w:sz w:val="20"/>
            <w:szCs w:val="20"/>
            <w:lang w:val="en-US"/>
          </w:rPr>
          <w:t xml:space="preserve"> </w:t>
        </w:r>
      </w:ins>
      <w:ins w:id="292" w:author="carol spencer" w:date="2022-03-25T12:58:00Z">
        <w:r w:rsidR="003B4858">
          <w:rPr>
            <w:rFonts w:ascii="Arial" w:hAnsi="Arial" w:cs="Arial"/>
            <w:sz w:val="20"/>
            <w:szCs w:val="20"/>
            <w:lang w:val="en-US"/>
          </w:rPr>
          <w:t xml:space="preserve">    </w:t>
        </w:r>
      </w:ins>
    </w:p>
    <w:p w14:paraId="0A4272DF" w14:textId="77777777" w:rsidR="0036067E" w:rsidDel="00FD01C9" w:rsidRDefault="003B4858" w:rsidP="003B4858">
      <w:pPr>
        <w:widowControl w:val="0"/>
        <w:autoSpaceDE w:val="0"/>
        <w:autoSpaceDN w:val="0"/>
        <w:adjustRightInd w:val="0"/>
        <w:spacing w:line="244" w:lineRule="atLeast"/>
        <w:ind w:left="1440"/>
        <w:rPr>
          <w:del w:id="293" w:author="carol spencer" w:date="2022-02-28T18:26:00Z"/>
          <w:rFonts w:ascii="Arial" w:hAnsi="Arial" w:cs="Arial"/>
          <w:sz w:val="20"/>
          <w:szCs w:val="20"/>
          <w:lang w:val="en-US"/>
        </w:rPr>
        <w:pPrChange w:id="294" w:author="carol spencer" w:date="2022-03-25T12:59:00Z">
          <w:pPr>
            <w:widowControl w:val="0"/>
            <w:autoSpaceDE w:val="0"/>
            <w:autoSpaceDN w:val="0"/>
            <w:adjustRightInd w:val="0"/>
            <w:spacing w:line="244" w:lineRule="atLeast"/>
            <w:ind w:left="1440" w:firstLine="720"/>
          </w:pPr>
        </w:pPrChange>
      </w:pPr>
      <w:ins w:id="295" w:author="carol spencer" w:date="2022-03-25T12:59:00Z">
        <w:r>
          <w:rPr>
            <w:rFonts w:ascii="Arial" w:hAnsi="Arial" w:cs="Arial"/>
            <w:sz w:val="20"/>
            <w:szCs w:val="20"/>
            <w:lang w:val="en-US"/>
          </w:rPr>
          <w:t>o</w:t>
        </w:r>
      </w:ins>
    </w:p>
    <w:p w14:paraId="323D7AB4" w14:textId="77777777" w:rsidR="0036067E" w:rsidRDefault="0036067E" w:rsidP="003B4858">
      <w:pPr>
        <w:widowControl w:val="0"/>
        <w:autoSpaceDE w:val="0"/>
        <w:autoSpaceDN w:val="0"/>
        <w:adjustRightInd w:val="0"/>
        <w:spacing w:line="244" w:lineRule="atLeast"/>
        <w:ind w:left="1440"/>
        <w:rPr>
          <w:rFonts w:ascii="Arial" w:hAnsi="Arial" w:cs="Arial"/>
          <w:sz w:val="20"/>
          <w:szCs w:val="20"/>
          <w:lang w:val="en-US"/>
        </w:rPr>
        <w:pPrChange w:id="296" w:author="carol spencer" w:date="2022-03-25T12:59:00Z">
          <w:pPr>
            <w:widowControl w:val="0"/>
            <w:autoSpaceDE w:val="0"/>
            <w:autoSpaceDN w:val="0"/>
            <w:adjustRightInd w:val="0"/>
            <w:spacing w:line="244" w:lineRule="atLeast"/>
            <w:ind w:left="1440" w:firstLine="720"/>
          </w:pPr>
        </w:pPrChange>
      </w:pPr>
      <w:del w:id="297" w:author="carol spencer" w:date="2022-03-25T12:59:00Z">
        <w:r w:rsidDel="003B4858">
          <w:rPr>
            <w:rFonts w:ascii="Arial" w:hAnsi="Arial" w:cs="Arial"/>
            <w:sz w:val="20"/>
            <w:szCs w:val="20"/>
            <w:lang w:val="en-US"/>
          </w:rPr>
          <w:delText>o</w:delText>
        </w:r>
      </w:del>
      <w:r>
        <w:rPr>
          <w:rFonts w:ascii="Arial" w:hAnsi="Arial" w:cs="Arial"/>
          <w:sz w:val="20"/>
          <w:szCs w:val="20"/>
          <w:lang w:val="en-US"/>
        </w:rPr>
        <w:t>pponents may not substitute at this time, although playing positions may be changed by both teams if desired.</w:t>
      </w:r>
    </w:p>
    <w:p w14:paraId="7B990CE0" w14:textId="77777777" w:rsidR="0036067E" w:rsidRDefault="0036067E">
      <w:pPr>
        <w:widowControl w:val="0"/>
        <w:autoSpaceDE w:val="0"/>
        <w:autoSpaceDN w:val="0"/>
        <w:adjustRightInd w:val="0"/>
        <w:spacing w:line="244" w:lineRule="atLeast"/>
        <w:ind w:left="1440" w:hanging="720"/>
        <w:rPr>
          <w:rFonts w:ascii="Arial" w:hAnsi="Arial" w:cs="Arial"/>
          <w:sz w:val="20"/>
          <w:szCs w:val="20"/>
          <w:lang w:val="en-US"/>
        </w:rPr>
      </w:pPr>
      <w:r>
        <w:rPr>
          <w:rFonts w:ascii="Arial" w:hAnsi="Arial" w:cs="Arial"/>
          <w:sz w:val="20"/>
          <w:szCs w:val="20"/>
          <w:lang w:val="en-US"/>
        </w:rPr>
        <w:t>b</w:t>
      </w:r>
      <w:r>
        <w:rPr>
          <w:rFonts w:ascii="Arial" w:hAnsi="Arial" w:cs="Arial"/>
          <w:sz w:val="28"/>
          <w:szCs w:val="28"/>
          <w:lang w:val="en-US"/>
        </w:rPr>
        <w:tab/>
      </w:r>
      <w:r>
        <w:rPr>
          <w:rFonts w:ascii="Arial" w:hAnsi="Arial" w:cs="Arial"/>
          <w:sz w:val="20"/>
          <w:szCs w:val="20"/>
          <w:lang w:val="en-US"/>
        </w:rPr>
        <w:t xml:space="preserve">During the half time interval, substitutions may be made provided that they take place immediately.  </w:t>
      </w:r>
    </w:p>
    <w:p w14:paraId="398FE423" w14:textId="77777777" w:rsidR="0036067E" w:rsidRDefault="0036067E">
      <w:pPr>
        <w:widowControl w:val="0"/>
        <w:autoSpaceDE w:val="0"/>
        <w:autoSpaceDN w:val="0"/>
        <w:adjustRightInd w:val="0"/>
        <w:spacing w:line="244" w:lineRule="atLeast"/>
        <w:ind w:left="144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No extra time will be allowed for injury or illness. </w:t>
      </w:r>
    </w:p>
    <w:p w14:paraId="602FE8CE" w14:textId="77777777" w:rsidR="0036067E" w:rsidRDefault="0036067E">
      <w:pPr>
        <w:widowControl w:val="0"/>
        <w:autoSpaceDE w:val="0"/>
        <w:autoSpaceDN w:val="0"/>
        <w:adjustRightInd w:val="0"/>
        <w:spacing w:line="244" w:lineRule="atLeast"/>
        <w:ind w:left="1440" w:hanging="725"/>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Officials are requested to take great care in moving an injured player or ill player from the court.  Should an Umpire or team official feel that a player's injury is critical ie head, neck or back and she will be better left on court for medical  personnel, the Umpire must note the time lost during treatment and report to the Tournament Referees who will adjudicate. </w:t>
      </w:r>
    </w:p>
    <w:p w14:paraId="29031BBA" w14:textId="77777777" w:rsidR="0036067E" w:rsidRDefault="0036067E">
      <w:pPr>
        <w:widowControl w:val="0"/>
        <w:autoSpaceDE w:val="0"/>
        <w:autoSpaceDN w:val="0"/>
        <w:adjustRightInd w:val="0"/>
        <w:spacing w:line="240" w:lineRule="atLeast"/>
        <w:rPr>
          <w:rFonts w:ascii="Arial" w:hAnsi="Arial" w:cs="Arial"/>
          <w:b/>
          <w:bCs/>
          <w:sz w:val="20"/>
          <w:szCs w:val="20"/>
          <w:lang w:val="en-US"/>
        </w:rPr>
      </w:pPr>
    </w:p>
    <w:p w14:paraId="774B6FD4" w14:textId="77777777" w:rsidR="0036067E" w:rsidRDefault="0036067E">
      <w:pPr>
        <w:widowControl w:val="0"/>
        <w:autoSpaceDE w:val="0"/>
        <w:autoSpaceDN w:val="0"/>
        <w:adjustRightInd w:val="0"/>
        <w:spacing w:line="240" w:lineRule="atLeast"/>
        <w:rPr>
          <w:rFonts w:ascii="Arial" w:hAnsi="Arial" w:cs="Arial"/>
          <w:b/>
          <w:bCs/>
          <w:sz w:val="20"/>
          <w:szCs w:val="20"/>
          <w:lang w:val="en-US"/>
        </w:rPr>
      </w:pPr>
    </w:p>
    <w:p w14:paraId="240E203D" w14:textId="77777777" w:rsidR="0036067E" w:rsidRDefault="0036067E">
      <w:pPr>
        <w:widowControl w:val="0"/>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8</w:t>
      </w:r>
      <w:r>
        <w:rPr>
          <w:rFonts w:ascii="Arial" w:hAnsi="Arial" w:cs="Arial"/>
          <w:b/>
          <w:bCs/>
          <w:sz w:val="20"/>
          <w:szCs w:val="20"/>
          <w:lang w:val="en-US"/>
        </w:rPr>
        <w:tab/>
        <w:t>TEAM BENCH</w:t>
      </w:r>
    </w:p>
    <w:p w14:paraId="4CF78054" w14:textId="77777777" w:rsidR="0036067E" w:rsidRDefault="0036067E">
      <w:pPr>
        <w:widowControl w:val="0"/>
        <w:autoSpaceDE w:val="0"/>
        <w:autoSpaceDN w:val="0"/>
        <w:adjustRightInd w:val="0"/>
        <w:spacing w:line="240" w:lineRule="atLeast"/>
        <w:ind w:left="1440" w:hanging="720"/>
        <w:rPr>
          <w:rFonts w:ascii="Arial" w:hAnsi="Arial" w:cs="Arial"/>
          <w:sz w:val="20"/>
          <w:szCs w:val="20"/>
          <w:lang w:val="en-US"/>
        </w:rPr>
      </w:pPr>
      <w:r w:rsidRPr="00B8084B">
        <w:rPr>
          <w:rFonts w:ascii="Arial" w:hAnsi="Arial" w:cs="Arial"/>
          <w:sz w:val="20"/>
          <w:szCs w:val="20"/>
          <w:lang w:val="en-US"/>
        </w:rPr>
        <w:t>a</w:t>
      </w:r>
      <w:r w:rsidRPr="00B8084B">
        <w:rPr>
          <w:rFonts w:ascii="Arial" w:hAnsi="Arial" w:cs="Arial"/>
          <w:sz w:val="20"/>
          <w:szCs w:val="20"/>
          <w:lang w:val="en-US"/>
        </w:rPr>
        <w:tab/>
        <w:t>The Team Bench will be the area at the team's defending end at the start of the game to the right of the netball posts</w:t>
      </w:r>
      <w:r w:rsidR="0017376F">
        <w:rPr>
          <w:rFonts w:ascii="Arial" w:hAnsi="Arial" w:cs="Arial"/>
          <w:sz w:val="20"/>
          <w:szCs w:val="20"/>
          <w:lang w:val="en-US"/>
        </w:rPr>
        <w:t xml:space="preserve"> </w:t>
      </w:r>
      <w:r w:rsidR="0017376F" w:rsidRPr="005166DC">
        <w:rPr>
          <w:rFonts w:ascii="Arial" w:hAnsi="Arial" w:cs="Arial"/>
          <w:sz w:val="20"/>
          <w:szCs w:val="20"/>
          <w:lang w:val="en-US"/>
        </w:rPr>
        <w:t>or as directed by the umpire</w:t>
      </w:r>
      <w:r w:rsidRPr="005166DC">
        <w:rPr>
          <w:rFonts w:ascii="Arial" w:hAnsi="Arial" w:cs="Arial"/>
          <w:sz w:val="18"/>
          <w:szCs w:val="18"/>
          <w:lang w:val="en-US"/>
        </w:rPr>
        <w:t>.</w:t>
      </w:r>
      <w:r>
        <w:rPr>
          <w:rFonts w:ascii="Arial" w:hAnsi="Arial" w:cs="Arial"/>
          <w:sz w:val="18"/>
          <w:szCs w:val="18"/>
          <w:lang w:val="en-US"/>
        </w:rPr>
        <w:t xml:space="preserve"> </w:t>
      </w:r>
      <w:r>
        <w:rPr>
          <w:rFonts w:ascii="Arial" w:hAnsi="Arial" w:cs="Arial"/>
          <w:b/>
          <w:bCs/>
          <w:sz w:val="20"/>
          <w:szCs w:val="20"/>
          <w:lang w:val="en-US"/>
        </w:rPr>
        <w:t>Do not change ends at half time</w:t>
      </w:r>
      <w:r>
        <w:rPr>
          <w:rFonts w:ascii="Arial" w:hAnsi="Arial" w:cs="Arial"/>
          <w:sz w:val="20"/>
          <w:szCs w:val="20"/>
          <w:lang w:val="en-US"/>
        </w:rPr>
        <w:t>.</w:t>
      </w:r>
    </w:p>
    <w:p w14:paraId="4E02EAE2" w14:textId="77777777" w:rsidR="0036067E" w:rsidRDefault="00B8084B" w:rsidP="00A92F6E">
      <w:pPr>
        <w:widowControl w:val="0"/>
        <w:tabs>
          <w:tab w:val="left" w:pos="709"/>
        </w:tabs>
        <w:adjustRightInd w:val="0"/>
        <w:spacing w:line="230" w:lineRule="atLeast"/>
        <w:ind w:left="1440" w:hanging="1440"/>
        <w:rPr>
          <w:rFonts w:ascii="Arial" w:hAnsi="Arial" w:cs="Arial"/>
          <w:sz w:val="20"/>
          <w:szCs w:val="20"/>
        </w:rPr>
      </w:pPr>
      <w:r>
        <w:rPr>
          <w:rFonts w:ascii="Arial" w:hAnsi="Arial" w:cs="Arial"/>
          <w:sz w:val="20"/>
          <w:szCs w:val="20"/>
          <w:lang w:val="en-US"/>
        </w:rPr>
        <w:tab/>
      </w:r>
      <w:r w:rsidR="0036067E">
        <w:rPr>
          <w:rFonts w:ascii="Arial" w:hAnsi="Arial" w:cs="Arial"/>
          <w:sz w:val="20"/>
          <w:szCs w:val="20"/>
          <w:lang w:val="en-US"/>
        </w:rPr>
        <w:t xml:space="preserve">b. </w:t>
      </w:r>
      <w:r>
        <w:rPr>
          <w:rFonts w:ascii="Arial" w:hAnsi="Arial" w:cs="Arial"/>
          <w:sz w:val="20"/>
          <w:szCs w:val="20"/>
          <w:lang w:val="en-US"/>
        </w:rPr>
        <w:tab/>
      </w:r>
      <w:r w:rsidR="0036067E">
        <w:rPr>
          <w:rFonts w:ascii="Arial" w:hAnsi="Arial" w:cs="Arial"/>
          <w:sz w:val="20"/>
          <w:szCs w:val="20"/>
          <w:lang w:val="en-US"/>
        </w:rPr>
        <w:t>U</w:t>
      </w:r>
      <w:r w:rsidR="0036067E">
        <w:rPr>
          <w:rFonts w:ascii="Arial" w:hAnsi="Arial" w:cs="Arial"/>
          <w:sz w:val="20"/>
          <w:szCs w:val="20"/>
        </w:rPr>
        <w:t>p to</w:t>
      </w:r>
      <w:r w:rsidR="0036067E" w:rsidRPr="00846289">
        <w:rPr>
          <w:rFonts w:ascii="Arial" w:hAnsi="Arial" w:cs="Arial"/>
          <w:sz w:val="20"/>
          <w:szCs w:val="20"/>
        </w:rPr>
        <w:t xml:space="preserve"> </w:t>
      </w:r>
      <w:r w:rsidR="00A92F6E" w:rsidRPr="00846289">
        <w:rPr>
          <w:rFonts w:ascii="Arial" w:hAnsi="Arial" w:cs="Arial"/>
          <w:sz w:val="20"/>
          <w:szCs w:val="20"/>
        </w:rPr>
        <w:t>five</w:t>
      </w:r>
      <w:r w:rsidR="00A92F6E">
        <w:rPr>
          <w:rFonts w:ascii="Arial" w:hAnsi="Arial" w:cs="Arial"/>
          <w:sz w:val="20"/>
          <w:szCs w:val="20"/>
        </w:rPr>
        <w:t xml:space="preserve"> </w:t>
      </w:r>
      <w:r w:rsidR="0036067E">
        <w:rPr>
          <w:rFonts w:ascii="Arial" w:hAnsi="Arial" w:cs="Arial"/>
          <w:sz w:val="20"/>
          <w:szCs w:val="20"/>
        </w:rPr>
        <w:t>Team Officials, in addition to the five players not on court shall constitute the ‘Team Bench’.</w:t>
      </w:r>
      <w:r w:rsidR="00A92F6E">
        <w:rPr>
          <w:rFonts w:ascii="Arial" w:hAnsi="Arial" w:cs="Arial"/>
          <w:sz w:val="20"/>
          <w:szCs w:val="20"/>
        </w:rPr>
        <w:t xml:space="preserve"> </w:t>
      </w:r>
      <w:r w:rsidR="0036067E">
        <w:rPr>
          <w:rFonts w:ascii="Arial" w:hAnsi="Arial" w:cs="Arial"/>
          <w:sz w:val="20"/>
          <w:szCs w:val="20"/>
        </w:rPr>
        <w:t xml:space="preserve">Team Officials will consist of </w:t>
      </w:r>
      <w:r w:rsidR="0017376F">
        <w:rPr>
          <w:rFonts w:ascii="Arial" w:hAnsi="Arial" w:cs="Arial"/>
          <w:sz w:val="20"/>
          <w:szCs w:val="20"/>
        </w:rPr>
        <w:t xml:space="preserve">a </w:t>
      </w:r>
      <w:r w:rsidR="0036067E">
        <w:rPr>
          <w:rFonts w:ascii="Arial" w:hAnsi="Arial" w:cs="Arial"/>
          <w:sz w:val="20"/>
          <w:szCs w:val="20"/>
        </w:rPr>
        <w:t xml:space="preserve">Coach and </w:t>
      </w:r>
      <w:r w:rsidR="00A92F6E">
        <w:rPr>
          <w:rFonts w:ascii="Arial" w:hAnsi="Arial" w:cs="Arial"/>
          <w:sz w:val="20"/>
          <w:szCs w:val="20"/>
        </w:rPr>
        <w:t>four</w:t>
      </w:r>
      <w:r w:rsidR="0036067E">
        <w:rPr>
          <w:rFonts w:ascii="Arial" w:hAnsi="Arial" w:cs="Arial"/>
          <w:sz w:val="20"/>
          <w:szCs w:val="20"/>
        </w:rPr>
        <w:t xml:space="preserve"> other people, one of which must be designated as the Primary Carer</w:t>
      </w:r>
      <w:r w:rsidR="0036067E">
        <w:rPr>
          <w:rFonts w:ascii="Arial" w:hAnsi="Arial" w:cs="Arial"/>
          <w:sz w:val="20"/>
          <w:szCs w:val="20"/>
          <w:lang w:val="en-US"/>
        </w:rPr>
        <w:t xml:space="preserve"> </w:t>
      </w:r>
      <w:r w:rsidR="0036067E">
        <w:rPr>
          <w:rFonts w:ascii="Arial" w:hAnsi="Arial" w:cs="Arial"/>
          <w:sz w:val="20"/>
          <w:szCs w:val="20"/>
        </w:rPr>
        <w:tab/>
      </w:r>
    </w:p>
    <w:p w14:paraId="60F9CE2B" w14:textId="77777777" w:rsidR="0036067E" w:rsidRDefault="0036067E">
      <w:pPr>
        <w:ind w:left="1440" w:right="-514" w:hanging="720"/>
        <w:rPr>
          <w:rFonts w:ascii="Arial" w:hAnsi="Arial" w:cs="Arial"/>
          <w:sz w:val="20"/>
          <w:szCs w:val="20"/>
        </w:rPr>
      </w:pPr>
      <w:r>
        <w:rPr>
          <w:rFonts w:ascii="Arial" w:hAnsi="Arial" w:cs="Arial"/>
          <w:sz w:val="20"/>
          <w:szCs w:val="20"/>
        </w:rPr>
        <w:t xml:space="preserve">c </w:t>
      </w:r>
      <w:r>
        <w:rPr>
          <w:rFonts w:ascii="Arial" w:hAnsi="Arial" w:cs="Arial"/>
          <w:sz w:val="20"/>
          <w:szCs w:val="20"/>
        </w:rPr>
        <w:tab/>
        <w:t>Only the Primary Carer will be allowed on court in the event of illness/injury</w:t>
      </w:r>
    </w:p>
    <w:p w14:paraId="6A67414D" w14:textId="77777777" w:rsidR="0036067E" w:rsidRDefault="0036067E">
      <w:pPr>
        <w:pStyle w:val="BlockText"/>
        <w:ind w:left="1440" w:hanging="705"/>
        <w:rPr>
          <w:rFonts w:ascii="Arial" w:hAnsi="Arial" w:cs="Arial"/>
        </w:rPr>
      </w:pPr>
      <w:r>
        <w:rPr>
          <w:rFonts w:ascii="Arial" w:hAnsi="Arial" w:cs="Arial"/>
        </w:rPr>
        <w:t xml:space="preserve">d  </w:t>
      </w:r>
      <w:r>
        <w:rPr>
          <w:rFonts w:ascii="Arial" w:hAnsi="Arial" w:cs="Arial"/>
        </w:rPr>
        <w:tab/>
        <w:t>The Primary Carer will be required to wear a form of designation which will be issued at registration.</w:t>
      </w:r>
    </w:p>
    <w:p w14:paraId="16412694" w14:textId="77777777" w:rsidR="0036067E" w:rsidDel="00FD01C9" w:rsidRDefault="0036067E" w:rsidP="00FD01C9">
      <w:pPr>
        <w:widowControl w:val="0"/>
        <w:autoSpaceDE w:val="0"/>
        <w:autoSpaceDN w:val="0"/>
        <w:adjustRightInd w:val="0"/>
        <w:spacing w:line="240" w:lineRule="atLeast"/>
        <w:ind w:left="1440" w:hanging="720"/>
        <w:rPr>
          <w:del w:id="298" w:author="carol spencer" w:date="2022-02-28T18:27:00Z"/>
          <w:rFonts w:ascii="Arial" w:hAnsi="Arial" w:cs="Arial"/>
          <w:sz w:val="20"/>
          <w:szCs w:val="20"/>
          <w:lang w:val="en-US"/>
        </w:rPr>
        <w:pPrChange w:id="299" w:author="carol spencer" w:date="2022-02-28T18:27:00Z">
          <w:pPr>
            <w:widowControl w:val="0"/>
            <w:autoSpaceDE w:val="0"/>
            <w:autoSpaceDN w:val="0"/>
            <w:adjustRightInd w:val="0"/>
            <w:spacing w:line="240" w:lineRule="atLeast"/>
            <w:ind w:left="720" w:firstLine="720"/>
          </w:pPr>
        </w:pPrChange>
      </w:pPr>
      <w:r>
        <w:rPr>
          <w:rFonts w:ascii="Arial" w:hAnsi="Arial" w:cs="Arial"/>
          <w:sz w:val="20"/>
          <w:szCs w:val="20"/>
          <w:lang w:val="en-US"/>
        </w:rPr>
        <w:t>e</w:t>
      </w:r>
      <w:r>
        <w:rPr>
          <w:rFonts w:ascii="Arial" w:hAnsi="Arial" w:cs="Arial"/>
          <w:sz w:val="20"/>
          <w:szCs w:val="20"/>
          <w:lang w:val="en-US"/>
        </w:rPr>
        <w:tab/>
        <w:t>The Team Officials and bench players may not move up and down the side lines or along the</w:t>
      </w:r>
      <w:ins w:id="300" w:author="carol spencer" w:date="2022-02-28T18:27:00Z">
        <w:r w:rsidR="00FD01C9">
          <w:rPr>
            <w:rFonts w:ascii="Arial" w:hAnsi="Arial" w:cs="Arial"/>
            <w:sz w:val="20"/>
            <w:szCs w:val="20"/>
            <w:lang w:val="en-US"/>
          </w:rPr>
          <w:t xml:space="preserve"> </w:t>
        </w:r>
      </w:ins>
    </w:p>
    <w:p w14:paraId="5C71BC0D" w14:textId="77777777" w:rsidR="0036067E" w:rsidRDefault="0036067E" w:rsidP="00FD01C9">
      <w:pPr>
        <w:widowControl w:val="0"/>
        <w:autoSpaceDE w:val="0"/>
        <w:autoSpaceDN w:val="0"/>
        <w:adjustRightInd w:val="0"/>
        <w:spacing w:line="240" w:lineRule="atLeast"/>
        <w:ind w:left="1440" w:hanging="720"/>
        <w:rPr>
          <w:rFonts w:ascii="Arial" w:hAnsi="Arial" w:cs="Arial"/>
          <w:sz w:val="20"/>
          <w:szCs w:val="20"/>
          <w:lang w:val="en-US"/>
        </w:rPr>
        <w:pPrChange w:id="301" w:author="carol spencer" w:date="2022-02-28T18:27:00Z">
          <w:pPr>
            <w:widowControl w:val="0"/>
            <w:autoSpaceDE w:val="0"/>
            <w:autoSpaceDN w:val="0"/>
            <w:adjustRightInd w:val="0"/>
            <w:spacing w:line="240" w:lineRule="atLeast"/>
            <w:ind w:left="720" w:firstLine="720"/>
          </w:pPr>
        </w:pPrChange>
      </w:pPr>
      <w:r>
        <w:rPr>
          <w:rFonts w:ascii="Arial" w:hAnsi="Arial" w:cs="Arial"/>
          <w:sz w:val="20"/>
          <w:szCs w:val="20"/>
          <w:lang w:val="en-US"/>
        </w:rPr>
        <w:t>goal lines outside the court during play,</w:t>
      </w:r>
    </w:p>
    <w:p w14:paraId="12483915" w14:textId="77777777" w:rsidR="0036067E" w:rsidRDefault="0036067E">
      <w:pPr>
        <w:widowControl w:val="0"/>
        <w:autoSpaceDE w:val="0"/>
        <w:autoSpaceDN w:val="0"/>
        <w:adjustRightInd w:val="0"/>
        <w:spacing w:line="240" w:lineRule="atLeast"/>
        <w:rPr>
          <w:rFonts w:ascii="Arial" w:hAnsi="Arial" w:cs="Arial"/>
          <w:sz w:val="20"/>
          <w:szCs w:val="20"/>
          <w:lang w:val="en-US"/>
        </w:rPr>
      </w:pPr>
      <w:r>
        <w:rPr>
          <w:rFonts w:ascii="Arial" w:hAnsi="Arial" w:cs="Arial"/>
          <w:sz w:val="20"/>
          <w:szCs w:val="20"/>
          <w:lang w:val="en-US"/>
        </w:rPr>
        <w:tab/>
        <w:t>f</w:t>
      </w:r>
      <w:r>
        <w:rPr>
          <w:rFonts w:ascii="Arial" w:hAnsi="Arial" w:cs="Arial"/>
          <w:sz w:val="20"/>
          <w:szCs w:val="20"/>
          <w:lang w:val="en-US"/>
        </w:rPr>
        <w:tab/>
        <w:t xml:space="preserve">Coaching is only permitted from the Team Bench </w:t>
      </w:r>
    </w:p>
    <w:p w14:paraId="77C2A5DB" w14:textId="77777777" w:rsidR="0036067E" w:rsidRDefault="0036067E">
      <w:pPr>
        <w:widowControl w:val="0"/>
        <w:autoSpaceDE w:val="0"/>
        <w:autoSpaceDN w:val="0"/>
        <w:adjustRightInd w:val="0"/>
        <w:rPr>
          <w:rFonts w:ascii="Arial" w:hAnsi="Arial" w:cs="Arial"/>
          <w:lang w:val="en-US"/>
        </w:rPr>
      </w:pPr>
    </w:p>
    <w:p w14:paraId="0161AA7D" w14:textId="77777777" w:rsidR="0036067E" w:rsidRDefault="0036067E">
      <w:pPr>
        <w:widowControl w:val="0"/>
        <w:autoSpaceDE w:val="0"/>
        <w:autoSpaceDN w:val="0"/>
        <w:adjustRightInd w:val="0"/>
        <w:rPr>
          <w:rFonts w:ascii="Arial" w:hAnsi="Arial" w:cs="Arial"/>
          <w:lang w:val="en-US"/>
        </w:rPr>
      </w:pPr>
    </w:p>
    <w:p w14:paraId="1AD62E7E" w14:textId="77777777" w:rsidR="0036067E" w:rsidRDefault="0036067E">
      <w:pPr>
        <w:pStyle w:val="Heading2"/>
      </w:pPr>
      <w:r>
        <w:t>9</w:t>
      </w:r>
      <w:r>
        <w:tab/>
        <w:t>RESULTS</w:t>
      </w:r>
    </w:p>
    <w:p w14:paraId="25C24A47" w14:textId="77777777" w:rsidR="0036067E" w:rsidRDefault="0036067E">
      <w:pPr>
        <w:widowControl w:val="0"/>
        <w:autoSpaceDE w:val="0"/>
        <w:autoSpaceDN w:val="0"/>
        <w:adjustRightInd w:val="0"/>
        <w:spacing w:line="244" w:lineRule="atLeast"/>
        <w:ind w:firstLine="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Scorers must record their name on the back of the results card.</w:t>
      </w:r>
    </w:p>
    <w:p w14:paraId="29A8551B" w14:textId="77777777" w:rsidR="0036067E" w:rsidDel="00FD01C9" w:rsidRDefault="0036067E" w:rsidP="003B4858">
      <w:pPr>
        <w:widowControl w:val="0"/>
        <w:autoSpaceDE w:val="0"/>
        <w:autoSpaceDN w:val="0"/>
        <w:adjustRightInd w:val="0"/>
        <w:spacing w:line="244" w:lineRule="atLeast"/>
        <w:ind w:firstLine="720"/>
        <w:rPr>
          <w:del w:id="302" w:author="carol spencer" w:date="2022-02-28T18:28:00Z"/>
          <w:rFonts w:ascii="Arial" w:hAnsi="Arial" w:cs="Arial"/>
          <w:sz w:val="20"/>
          <w:szCs w:val="20"/>
          <w:lang w:val="en-US"/>
        </w:rPr>
        <w:pPrChange w:id="303" w:author="carol spencer" w:date="2022-03-25T13:00:00Z">
          <w:pPr>
            <w:widowControl w:val="0"/>
            <w:autoSpaceDE w:val="0"/>
            <w:autoSpaceDN w:val="0"/>
            <w:adjustRightInd w:val="0"/>
            <w:spacing w:line="244" w:lineRule="atLeast"/>
            <w:ind w:left="709" w:firstLine="720"/>
            <w:jc w:val="both"/>
          </w:pPr>
        </w:pPrChange>
      </w:pPr>
      <w:r>
        <w:rPr>
          <w:rFonts w:ascii="Arial" w:hAnsi="Arial" w:cs="Arial"/>
          <w:sz w:val="20"/>
          <w:szCs w:val="20"/>
          <w:lang w:val="en-US"/>
        </w:rPr>
        <w:t>b</w:t>
      </w:r>
      <w:r>
        <w:rPr>
          <w:rFonts w:ascii="Arial" w:hAnsi="Arial" w:cs="Arial"/>
          <w:sz w:val="28"/>
          <w:szCs w:val="28"/>
          <w:lang w:val="en-US"/>
        </w:rPr>
        <w:tab/>
      </w:r>
      <w:r>
        <w:rPr>
          <w:rFonts w:ascii="Arial" w:hAnsi="Arial" w:cs="Arial"/>
          <w:sz w:val="20"/>
          <w:szCs w:val="20"/>
          <w:lang w:val="en-US"/>
        </w:rPr>
        <w:t xml:space="preserve">Captains must check the scores with both Scorers and if satisfied must sign the result card. </w:t>
      </w:r>
      <w:ins w:id="304" w:author="carol spencer" w:date="2022-02-28T18:28:00Z">
        <w:r w:rsidR="00FD01C9">
          <w:rPr>
            <w:rFonts w:ascii="Arial" w:hAnsi="Arial" w:cs="Arial"/>
            <w:sz w:val="20"/>
            <w:szCs w:val="20"/>
            <w:lang w:val="en-US"/>
          </w:rPr>
          <w:t xml:space="preserve"> </w:t>
        </w:r>
      </w:ins>
      <w:del w:id="305" w:author="carol spencer" w:date="2022-03-25T13:00:00Z">
        <w:r w:rsidDel="003B4858">
          <w:rPr>
            <w:rFonts w:ascii="Arial" w:hAnsi="Arial" w:cs="Arial"/>
            <w:sz w:val="20"/>
            <w:szCs w:val="20"/>
            <w:lang w:val="en-US"/>
          </w:rPr>
          <w:delText>A</w:delText>
        </w:r>
      </w:del>
    </w:p>
    <w:p w14:paraId="39D5BDB2" w14:textId="77777777" w:rsidR="0036067E" w:rsidRDefault="0036067E" w:rsidP="003B4858">
      <w:pPr>
        <w:widowControl w:val="0"/>
        <w:autoSpaceDE w:val="0"/>
        <w:autoSpaceDN w:val="0"/>
        <w:adjustRightInd w:val="0"/>
        <w:spacing w:line="244" w:lineRule="atLeast"/>
        <w:ind w:firstLine="720"/>
        <w:rPr>
          <w:rFonts w:ascii="Arial" w:hAnsi="Arial" w:cs="Arial"/>
          <w:sz w:val="20"/>
          <w:szCs w:val="20"/>
          <w:lang w:val="en-US"/>
        </w:rPr>
        <w:pPrChange w:id="306" w:author="carol spencer" w:date="2022-03-25T13:00:00Z">
          <w:pPr>
            <w:widowControl w:val="0"/>
            <w:autoSpaceDE w:val="0"/>
            <w:autoSpaceDN w:val="0"/>
            <w:adjustRightInd w:val="0"/>
            <w:spacing w:line="244" w:lineRule="atLeast"/>
            <w:ind w:left="709" w:firstLine="720"/>
            <w:jc w:val="both"/>
          </w:pPr>
        </w:pPrChange>
      </w:pPr>
      <w:del w:id="307" w:author="carol spencer" w:date="2022-02-28T18:28:00Z">
        <w:r w:rsidDel="00FD01C9">
          <w:rPr>
            <w:rFonts w:ascii="Arial" w:hAnsi="Arial" w:cs="Arial"/>
            <w:sz w:val="20"/>
            <w:szCs w:val="20"/>
            <w:lang w:val="en-US"/>
          </w:rPr>
          <w:tab/>
        </w:r>
        <w:r w:rsidDel="00FD01C9">
          <w:rPr>
            <w:rFonts w:ascii="Arial" w:hAnsi="Arial" w:cs="Arial"/>
            <w:sz w:val="20"/>
            <w:szCs w:val="20"/>
            <w:lang w:val="en-US"/>
          </w:rPr>
          <w:tab/>
        </w:r>
      </w:del>
      <w:del w:id="308" w:author="carol spencer" w:date="2022-03-25T13:00:00Z">
        <w:r w:rsidDel="003B4858">
          <w:rPr>
            <w:rFonts w:ascii="Arial" w:hAnsi="Arial" w:cs="Arial"/>
            <w:sz w:val="20"/>
            <w:szCs w:val="20"/>
            <w:lang w:val="en-US"/>
          </w:rPr>
          <w:delText>runner will then take result card to the Recorders Table.</w:delText>
        </w:r>
      </w:del>
    </w:p>
    <w:p w14:paraId="57DB1F6E" w14:textId="77777777" w:rsidR="0036067E" w:rsidDel="00FD01C9" w:rsidRDefault="0036067E" w:rsidP="003B4858">
      <w:pPr>
        <w:widowControl w:val="0"/>
        <w:autoSpaceDE w:val="0"/>
        <w:autoSpaceDN w:val="0"/>
        <w:adjustRightInd w:val="0"/>
        <w:spacing w:line="244" w:lineRule="atLeast"/>
        <w:ind w:left="1440" w:hanging="731"/>
        <w:rPr>
          <w:del w:id="309" w:author="carol spencer" w:date="2022-02-28T18:28:00Z"/>
          <w:rFonts w:ascii="Arial" w:hAnsi="Arial" w:cs="Arial"/>
          <w:sz w:val="20"/>
          <w:szCs w:val="20"/>
          <w:lang w:val="en-US"/>
        </w:rPr>
        <w:pPrChange w:id="310" w:author="carol spencer" w:date="2022-03-25T13:01:00Z">
          <w:pPr>
            <w:widowControl w:val="0"/>
            <w:autoSpaceDE w:val="0"/>
            <w:autoSpaceDN w:val="0"/>
            <w:adjustRightInd w:val="0"/>
            <w:spacing w:line="244" w:lineRule="atLeast"/>
            <w:ind w:left="709" w:hanging="731"/>
            <w:jc w:val="both"/>
          </w:pPr>
        </w:pPrChange>
      </w:pPr>
      <w:r>
        <w:rPr>
          <w:rFonts w:ascii="Arial" w:hAnsi="Arial" w:cs="Arial"/>
          <w:sz w:val="20"/>
          <w:szCs w:val="20"/>
          <w:lang w:val="en-US"/>
        </w:rPr>
        <w:t>c</w:t>
      </w:r>
      <w:r>
        <w:rPr>
          <w:rFonts w:ascii="Arial" w:hAnsi="Arial" w:cs="Arial"/>
          <w:sz w:val="20"/>
          <w:szCs w:val="20"/>
          <w:lang w:val="en-US"/>
        </w:rPr>
        <w:tab/>
        <w:t>The result card represents the official score of the match and once the result card has been</w:t>
      </w:r>
      <w:ins w:id="311" w:author="carol spencer" w:date="2022-02-28T18:28:00Z">
        <w:r w:rsidR="00FD01C9">
          <w:rPr>
            <w:rFonts w:ascii="Arial" w:hAnsi="Arial" w:cs="Arial"/>
            <w:sz w:val="20"/>
            <w:szCs w:val="20"/>
            <w:lang w:val="en-US"/>
          </w:rPr>
          <w:t xml:space="preserve"> </w:t>
        </w:r>
      </w:ins>
    </w:p>
    <w:p w14:paraId="0C51A551" w14:textId="77777777" w:rsidR="0036067E" w:rsidRDefault="0036067E" w:rsidP="003B4858">
      <w:pPr>
        <w:widowControl w:val="0"/>
        <w:autoSpaceDE w:val="0"/>
        <w:autoSpaceDN w:val="0"/>
        <w:adjustRightInd w:val="0"/>
        <w:spacing w:line="244" w:lineRule="atLeast"/>
        <w:ind w:left="1440" w:hanging="731"/>
        <w:rPr>
          <w:rFonts w:ascii="Arial" w:hAnsi="Arial" w:cs="Arial"/>
          <w:sz w:val="20"/>
          <w:szCs w:val="20"/>
          <w:lang w:val="en-US"/>
        </w:rPr>
        <w:pPrChange w:id="312" w:author="carol spencer" w:date="2022-03-25T13:01:00Z">
          <w:pPr>
            <w:widowControl w:val="0"/>
            <w:autoSpaceDE w:val="0"/>
            <w:autoSpaceDN w:val="0"/>
            <w:adjustRightInd w:val="0"/>
            <w:spacing w:line="244" w:lineRule="atLeast"/>
            <w:ind w:left="709" w:hanging="731"/>
            <w:jc w:val="both"/>
          </w:pPr>
        </w:pPrChange>
      </w:pPr>
      <w:del w:id="313" w:author="carol spencer" w:date="2022-02-28T18:28:00Z">
        <w:r w:rsidDel="00FD01C9">
          <w:rPr>
            <w:rFonts w:ascii="Arial" w:hAnsi="Arial" w:cs="Arial"/>
            <w:sz w:val="20"/>
            <w:szCs w:val="20"/>
            <w:lang w:val="en-US"/>
          </w:rPr>
          <w:tab/>
        </w:r>
        <w:r w:rsidDel="00FD01C9">
          <w:rPr>
            <w:rFonts w:ascii="Arial" w:hAnsi="Arial" w:cs="Arial"/>
            <w:sz w:val="20"/>
            <w:szCs w:val="20"/>
            <w:lang w:val="en-US"/>
          </w:rPr>
          <w:tab/>
        </w:r>
      </w:del>
      <w:r>
        <w:rPr>
          <w:rFonts w:ascii="Arial" w:hAnsi="Arial" w:cs="Arial"/>
          <w:sz w:val="20"/>
          <w:szCs w:val="20"/>
          <w:lang w:val="en-US"/>
        </w:rPr>
        <w:t>signed, no dispute can be lodged.</w:t>
      </w:r>
    </w:p>
    <w:p w14:paraId="333FCC8C" w14:textId="77777777" w:rsidR="0036067E" w:rsidRDefault="0036067E">
      <w:pPr>
        <w:widowControl w:val="0"/>
        <w:autoSpaceDE w:val="0"/>
        <w:autoSpaceDN w:val="0"/>
        <w:adjustRightInd w:val="0"/>
        <w:spacing w:line="244" w:lineRule="atLeast"/>
        <w:ind w:left="1440" w:hanging="731"/>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If a Team Captain is not in agreement with the final score, or does not wish to sign the result card for other reasons, her Team Manager must advise their opponents and both Umpires (who must then print their names on the reverse of the result card), and state reasons for their non</w:t>
      </w:r>
      <w:r w:rsidR="00E56016">
        <w:rPr>
          <w:rFonts w:ascii="Arial" w:hAnsi="Arial" w:cs="Arial"/>
          <w:sz w:val="20"/>
          <w:szCs w:val="20"/>
          <w:lang w:val="en-US"/>
        </w:rPr>
        <w:t>-</w:t>
      </w:r>
      <w:r>
        <w:rPr>
          <w:rFonts w:ascii="Arial" w:hAnsi="Arial" w:cs="Arial"/>
          <w:sz w:val="20"/>
          <w:szCs w:val="20"/>
          <w:lang w:val="en-US"/>
        </w:rPr>
        <w:softHyphen/>
        <w:t>compliance with this regulation and report immediately to the Tournament Referees.</w:t>
      </w:r>
    </w:p>
    <w:p w14:paraId="3196F293" w14:textId="77777777" w:rsidR="0036067E" w:rsidRPr="009A3289" w:rsidRDefault="0036067E">
      <w:pPr>
        <w:widowControl w:val="0"/>
        <w:autoSpaceDE w:val="0"/>
        <w:autoSpaceDN w:val="0"/>
        <w:adjustRightInd w:val="0"/>
        <w:spacing w:line="244" w:lineRule="atLeast"/>
        <w:ind w:left="1440" w:hanging="731"/>
        <w:rPr>
          <w:rFonts w:ascii="Arial" w:hAnsi="Arial" w:cs="Arial"/>
          <w:sz w:val="20"/>
          <w:szCs w:val="20"/>
          <w:lang w:val="en-US"/>
          <w:rPrChange w:id="314" w:author="carol spencer">
            <w:rPr>
              <w:rFonts w:ascii="Arial" w:hAnsi="Arial" w:cs="Arial"/>
              <w:sz w:val="20"/>
              <w:szCs w:val="20"/>
              <w:lang w:val="en-US"/>
            </w:rPr>
          </w:rPrChange>
        </w:rPr>
      </w:pPr>
      <w:r>
        <w:rPr>
          <w:rFonts w:ascii="Arial" w:hAnsi="Arial" w:cs="Arial"/>
          <w:sz w:val="20"/>
          <w:szCs w:val="20"/>
          <w:lang w:val="en-US"/>
        </w:rPr>
        <w:lastRenderedPageBreak/>
        <w:t>e</w:t>
      </w:r>
      <w:r>
        <w:rPr>
          <w:rFonts w:ascii="Arial" w:hAnsi="Arial" w:cs="Arial"/>
          <w:sz w:val="20"/>
          <w:szCs w:val="20"/>
          <w:lang w:val="en-US"/>
        </w:rPr>
        <w:tab/>
      </w:r>
      <w:del w:id="315" w:author="carol spencer" w:date="2022-03-25T13:01:00Z">
        <w:r w:rsidDel="003B4858">
          <w:rPr>
            <w:rFonts w:ascii="Arial" w:hAnsi="Arial" w:cs="Arial"/>
            <w:sz w:val="20"/>
            <w:szCs w:val="20"/>
            <w:lang w:val="en-US"/>
          </w:rPr>
          <w:delText>In the event that Court Runners are not provided, it</w:delText>
        </w:r>
      </w:del>
      <w:ins w:id="316" w:author="carol spencer" w:date="2022-03-25T13:01:00Z">
        <w:r w:rsidR="003B4858">
          <w:rPr>
            <w:rFonts w:ascii="Arial" w:hAnsi="Arial" w:cs="Arial"/>
            <w:sz w:val="20"/>
            <w:szCs w:val="20"/>
            <w:lang w:val="en-US"/>
          </w:rPr>
          <w:t>It</w:t>
        </w:r>
      </w:ins>
      <w:r>
        <w:rPr>
          <w:rFonts w:ascii="Arial" w:hAnsi="Arial" w:cs="Arial"/>
          <w:sz w:val="20"/>
          <w:szCs w:val="20"/>
          <w:lang w:val="en-US"/>
        </w:rPr>
        <w:t xml:space="preserve"> is the </w:t>
      </w:r>
      <w:r w:rsidRPr="009A3289">
        <w:rPr>
          <w:rFonts w:ascii="Arial" w:hAnsi="Arial" w:cs="Arial"/>
          <w:sz w:val="20"/>
          <w:szCs w:val="20"/>
          <w:lang w:val="en-US"/>
          <w:rPrChange w:id="317" w:author="carol spencer">
            <w:rPr>
              <w:rFonts w:ascii="Arial" w:hAnsi="Arial" w:cs="Arial"/>
              <w:sz w:val="20"/>
              <w:szCs w:val="20"/>
              <w:lang w:val="en-US"/>
            </w:rPr>
          </w:rPrChange>
        </w:rPr>
        <w:t xml:space="preserve">responsibility of </w:t>
      </w:r>
      <w:del w:id="318" w:author="carol spencer" w:date="2022-03-25T13:01:00Z">
        <w:r w:rsidRPr="009A3289" w:rsidDel="003B4858">
          <w:rPr>
            <w:rFonts w:ascii="Arial" w:hAnsi="Arial" w:cs="Arial"/>
            <w:strike/>
            <w:sz w:val="20"/>
            <w:szCs w:val="20"/>
            <w:lang w:val="en-US"/>
            <w:rPrChange w:id="319" w:author="carol spencer" w:date="2022-03-25T13:02:00Z">
              <w:rPr>
                <w:rFonts w:ascii="Arial" w:hAnsi="Arial" w:cs="Arial"/>
                <w:sz w:val="20"/>
                <w:szCs w:val="20"/>
                <w:lang w:val="en-US"/>
              </w:rPr>
            </w:rPrChange>
          </w:rPr>
          <w:delText>the winning</w:delText>
        </w:r>
        <w:r w:rsidRPr="009A3289" w:rsidDel="003B4858">
          <w:rPr>
            <w:rFonts w:ascii="Arial" w:hAnsi="Arial" w:cs="Arial"/>
            <w:sz w:val="20"/>
            <w:szCs w:val="20"/>
            <w:lang w:val="en-US"/>
            <w:rPrChange w:id="320" w:author="carol spencer">
              <w:rPr>
                <w:rFonts w:ascii="Arial" w:hAnsi="Arial" w:cs="Arial"/>
                <w:sz w:val="20"/>
                <w:szCs w:val="20"/>
                <w:lang w:val="en-US"/>
              </w:rPr>
            </w:rPrChange>
          </w:rPr>
          <w:delText xml:space="preserve"> </w:delText>
        </w:r>
        <w:r w:rsidRPr="009A3289" w:rsidDel="003B4858">
          <w:rPr>
            <w:rFonts w:ascii="Arial" w:hAnsi="Arial" w:cs="Arial"/>
            <w:strike/>
            <w:sz w:val="20"/>
            <w:szCs w:val="20"/>
            <w:lang w:val="en-US"/>
            <w:rPrChange w:id="321" w:author="carol spencer" w:date="2022-03-25T13:02:00Z">
              <w:rPr>
                <w:rFonts w:ascii="Arial" w:hAnsi="Arial" w:cs="Arial"/>
                <w:sz w:val="20"/>
                <w:szCs w:val="20"/>
                <w:lang w:val="en-US"/>
              </w:rPr>
            </w:rPrChange>
          </w:rPr>
          <w:delText>Team</w:delText>
        </w:r>
        <w:r w:rsidR="000F623B" w:rsidRPr="009A3289" w:rsidDel="003B4858">
          <w:rPr>
            <w:rFonts w:ascii="Arial" w:hAnsi="Arial" w:cs="Arial"/>
            <w:strike/>
            <w:sz w:val="20"/>
            <w:szCs w:val="20"/>
            <w:lang w:val="en-US"/>
            <w:rPrChange w:id="322" w:author="carol spencer" w:date="2022-03-25T13:02:00Z">
              <w:rPr>
                <w:rFonts w:ascii="Arial" w:hAnsi="Arial" w:cs="Arial"/>
                <w:strike/>
                <w:sz w:val="20"/>
                <w:szCs w:val="20"/>
                <w:lang w:val="en-US"/>
              </w:rPr>
            </w:rPrChange>
          </w:rPr>
          <w:delText>’</w:delText>
        </w:r>
        <w:r w:rsidR="000F623B" w:rsidRPr="009A3289" w:rsidDel="003B4858">
          <w:rPr>
            <w:rFonts w:ascii="Arial" w:hAnsi="Arial" w:cs="Arial"/>
            <w:strike/>
            <w:sz w:val="20"/>
            <w:szCs w:val="20"/>
            <w:lang w:val="en-US"/>
            <w:rPrChange w:id="323" w:author="carol spencer" w:date="2022-03-25T13:02:00Z">
              <w:rPr>
                <w:rFonts w:ascii="Arial" w:hAnsi="Arial" w:cs="Arial"/>
                <w:sz w:val="20"/>
                <w:szCs w:val="20"/>
                <w:lang w:val="en-US"/>
              </w:rPr>
            </w:rPrChange>
          </w:rPr>
          <w:delText>s</w:delText>
        </w:r>
        <w:r w:rsidRPr="009A3289" w:rsidDel="003B4858">
          <w:rPr>
            <w:rFonts w:ascii="Arial" w:hAnsi="Arial" w:cs="Arial"/>
            <w:strike/>
            <w:sz w:val="20"/>
            <w:szCs w:val="20"/>
            <w:lang w:val="en-US"/>
            <w:rPrChange w:id="324" w:author="carol spencer" w:date="2022-03-25T13:02:00Z">
              <w:rPr>
                <w:rFonts w:ascii="Arial" w:hAnsi="Arial" w:cs="Arial"/>
                <w:sz w:val="20"/>
                <w:szCs w:val="20"/>
                <w:lang w:val="en-US"/>
              </w:rPr>
            </w:rPrChange>
          </w:rPr>
          <w:delText xml:space="preserve"> Scorer</w:delText>
        </w:r>
        <w:r w:rsidRPr="009A3289" w:rsidDel="003B4858">
          <w:rPr>
            <w:rFonts w:ascii="Arial" w:hAnsi="Arial" w:cs="Arial"/>
            <w:sz w:val="20"/>
            <w:szCs w:val="20"/>
            <w:lang w:val="en-US"/>
            <w:rPrChange w:id="325" w:author="carol spencer">
              <w:rPr>
                <w:rFonts w:ascii="Arial" w:hAnsi="Arial" w:cs="Arial"/>
                <w:sz w:val="20"/>
                <w:szCs w:val="20"/>
                <w:lang w:val="en-US"/>
              </w:rPr>
            </w:rPrChange>
          </w:rPr>
          <w:delText xml:space="preserve"> </w:delText>
        </w:r>
      </w:del>
      <w:ins w:id="326" w:author="carol spencer" w:date="2022-02-28T18:30:00Z">
        <w:r w:rsidR="00FD01C9" w:rsidRPr="009A3289">
          <w:rPr>
            <w:rFonts w:ascii="Arial" w:hAnsi="Arial" w:cs="Arial"/>
            <w:sz w:val="20"/>
            <w:szCs w:val="20"/>
            <w:lang w:val="en-US"/>
            <w:rPrChange w:id="327" w:author="carol spencer" w:date="2022-03-25T13:02:00Z">
              <w:rPr>
                <w:rFonts w:ascii="Arial" w:hAnsi="Arial" w:cs="Arial"/>
                <w:color w:val="4F81BD" w:themeColor="accent1"/>
                <w:sz w:val="20"/>
                <w:szCs w:val="20"/>
                <w:lang w:val="en-US"/>
              </w:rPr>
            </w:rPrChange>
          </w:rPr>
          <w:t xml:space="preserve">each team </w:t>
        </w:r>
      </w:ins>
      <w:r w:rsidRPr="009A3289">
        <w:rPr>
          <w:rFonts w:ascii="Arial" w:hAnsi="Arial" w:cs="Arial"/>
          <w:sz w:val="20"/>
          <w:szCs w:val="20"/>
          <w:lang w:val="en-US"/>
          <w:rPrChange w:id="328" w:author="carol spencer">
            <w:rPr>
              <w:rFonts w:ascii="Arial" w:hAnsi="Arial" w:cs="Arial"/>
              <w:sz w:val="20"/>
              <w:szCs w:val="20"/>
              <w:lang w:val="en-US"/>
            </w:rPr>
          </w:rPrChange>
        </w:rPr>
        <w:t xml:space="preserve">to take </w:t>
      </w:r>
      <w:del w:id="329" w:author="carol spencer" w:date="2022-03-25T13:01:00Z">
        <w:r w:rsidRPr="009A3289" w:rsidDel="003B4858">
          <w:rPr>
            <w:rFonts w:ascii="Arial" w:hAnsi="Arial" w:cs="Arial"/>
            <w:strike/>
            <w:sz w:val="20"/>
            <w:szCs w:val="20"/>
            <w:lang w:val="en-US"/>
            <w:rPrChange w:id="330" w:author="carol spencer" w:date="2022-03-25T13:02:00Z">
              <w:rPr>
                <w:rFonts w:ascii="Arial" w:hAnsi="Arial" w:cs="Arial"/>
                <w:sz w:val="20"/>
                <w:szCs w:val="20"/>
                <w:lang w:val="en-US"/>
              </w:rPr>
            </w:rPrChange>
          </w:rPr>
          <w:delText>both</w:delText>
        </w:r>
        <w:r w:rsidRPr="009A3289" w:rsidDel="003B4858">
          <w:rPr>
            <w:rFonts w:ascii="Arial" w:hAnsi="Arial" w:cs="Arial"/>
            <w:sz w:val="20"/>
            <w:szCs w:val="20"/>
            <w:lang w:val="en-US"/>
            <w:rPrChange w:id="331" w:author="carol spencer">
              <w:rPr>
                <w:rFonts w:ascii="Arial" w:hAnsi="Arial" w:cs="Arial"/>
                <w:sz w:val="20"/>
                <w:szCs w:val="20"/>
                <w:lang w:val="en-US"/>
              </w:rPr>
            </w:rPrChange>
          </w:rPr>
          <w:delText xml:space="preserve"> </w:delText>
        </w:r>
      </w:del>
      <w:ins w:id="332" w:author="carol spencer" w:date="2022-02-28T18:30:00Z">
        <w:r w:rsidR="00FD01C9" w:rsidRPr="009A3289">
          <w:rPr>
            <w:rFonts w:ascii="Arial" w:hAnsi="Arial" w:cs="Arial"/>
            <w:sz w:val="20"/>
            <w:szCs w:val="20"/>
            <w:lang w:val="en-US"/>
            <w:rPrChange w:id="333" w:author="carol spencer" w:date="2022-03-25T13:02:00Z">
              <w:rPr>
                <w:rFonts w:ascii="Arial" w:hAnsi="Arial" w:cs="Arial"/>
                <w:color w:val="4F81BD" w:themeColor="accent1"/>
                <w:sz w:val="20"/>
                <w:szCs w:val="20"/>
                <w:lang w:val="en-US"/>
              </w:rPr>
            </w:rPrChange>
          </w:rPr>
          <w:t>the</w:t>
        </w:r>
      </w:ins>
      <w:ins w:id="334" w:author="carol spencer" w:date="2022-03-25T13:01:00Z">
        <w:r w:rsidR="003B4858" w:rsidRPr="009A3289">
          <w:rPr>
            <w:rFonts w:ascii="Arial" w:hAnsi="Arial" w:cs="Arial"/>
            <w:sz w:val="20"/>
            <w:szCs w:val="20"/>
            <w:lang w:val="en-US"/>
            <w:rPrChange w:id="335" w:author="carol spencer" w:date="2022-03-25T13:02:00Z">
              <w:rPr>
                <w:rFonts w:ascii="Arial" w:hAnsi="Arial" w:cs="Arial"/>
                <w:color w:val="4F81BD" w:themeColor="accent1"/>
                <w:sz w:val="20"/>
                <w:szCs w:val="20"/>
                <w:lang w:val="en-US"/>
              </w:rPr>
            </w:rPrChange>
          </w:rPr>
          <w:t>ir</w:t>
        </w:r>
      </w:ins>
      <w:ins w:id="336" w:author="carol spencer" w:date="2022-02-28T18:30:00Z">
        <w:r w:rsidR="00FD01C9" w:rsidRPr="009A3289">
          <w:rPr>
            <w:rFonts w:ascii="Arial" w:hAnsi="Arial" w:cs="Arial"/>
            <w:sz w:val="20"/>
            <w:szCs w:val="20"/>
            <w:lang w:val="en-US"/>
            <w:rPrChange w:id="337" w:author="carol spencer" w:date="2022-03-25T13:02:00Z">
              <w:rPr>
                <w:rFonts w:ascii="Arial" w:hAnsi="Arial" w:cs="Arial"/>
                <w:color w:val="4F81BD" w:themeColor="accent1"/>
                <w:sz w:val="20"/>
                <w:szCs w:val="20"/>
                <w:lang w:val="en-US"/>
              </w:rPr>
            </w:rPrChange>
          </w:rPr>
          <w:t xml:space="preserve"> </w:t>
        </w:r>
      </w:ins>
      <w:r w:rsidRPr="009A3289">
        <w:rPr>
          <w:rFonts w:ascii="Arial" w:hAnsi="Arial" w:cs="Arial"/>
          <w:sz w:val="20"/>
          <w:szCs w:val="20"/>
          <w:lang w:val="en-US"/>
          <w:rPrChange w:id="338" w:author="carol spencer">
            <w:rPr>
              <w:rFonts w:ascii="Arial" w:hAnsi="Arial" w:cs="Arial"/>
              <w:sz w:val="20"/>
              <w:szCs w:val="20"/>
              <w:lang w:val="en-US"/>
            </w:rPr>
          </w:rPrChange>
        </w:rPr>
        <w:t>result cards to the recorders table after they have been signed by both Scorers and Team Captains.</w:t>
      </w:r>
    </w:p>
    <w:p w14:paraId="06E4B178" w14:textId="77777777" w:rsidR="0036067E" w:rsidRPr="009A3289" w:rsidDel="003B4858" w:rsidRDefault="0036067E" w:rsidP="00FD01C9">
      <w:pPr>
        <w:widowControl w:val="0"/>
        <w:autoSpaceDE w:val="0"/>
        <w:autoSpaceDN w:val="0"/>
        <w:adjustRightInd w:val="0"/>
        <w:spacing w:line="244" w:lineRule="atLeast"/>
        <w:ind w:left="709"/>
        <w:rPr>
          <w:del w:id="339" w:author="carol spencer" w:date="2022-03-25T13:01:00Z"/>
          <w:rFonts w:ascii="Arial" w:hAnsi="Arial" w:cs="Arial"/>
          <w:strike/>
          <w:sz w:val="20"/>
          <w:szCs w:val="20"/>
          <w:lang w:val="en-US"/>
          <w:rPrChange w:id="340" w:author="carol spencer" w:date="2022-03-25T13:02:00Z">
            <w:rPr>
              <w:del w:id="341" w:author="carol spencer" w:date="2022-03-25T13:01:00Z"/>
              <w:rFonts w:ascii="Arial" w:hAnsi="Arial" w:cs="Arial"/>
              <w:sz w:val="20"/>
              <w:szCs w:val="20"/>
              <w:lang w:val="en-US"/>
            </w:rPr>
          </w:rPrChange>
        </w:rPr>
        <w:pPrChange w:id="342" w:author="carol spencer" w:date="2022-02-28T18:31:00Z">
          <w:pPr>
            <w:widowControl w:val="0"/>
            <w:autoSpaceDE w:val="0"/>
            <w:autoSpaceDN w:val="0"/>
            <w:adjustRightInd w:val="0"/>
            <w:spacing w:line="244" w:lineRule="atLeast"/>
            <w:ind w:left="709"/>
            <w:jc w:val="both"/>
          </w:pPr>
        </w:pPrChange>
      </w:pPr>
      <w:del w:id="343" w:author="carol spencer" w:date="2022-03-25T13:01:00Z">
        <w:r w:rsidRPr="009A3289" w:rsidDel="003B4858">
          <w:rPr>
            <w:rFonts w:ascii="Arial" w:hAnsi="Arial" w:cs="Arial"/>
            <w:strike/>
            <w:sz w:val="20"/>
            <w:szCs w:val="20"/>
            <w:lang w:val="en-US"/>
            <w:rPrChange w:id="344" w:author="carol spencer" w:date="2022-03-25T13:02:00Z">
              <w:rPr>
                <w:rFonts w:ascii="Arial" w:hAnsi="Arial" w:cs="Arial"/>
                <w:sz w:val="20"/>
                <w:szCs w:val="20"/>
                <w:lang w:val="en-US"/>
              </w:rPr>
            </w:rPrChange>
          </w:rPr>
          <w:delText>f</w:delText>
        </w:r>
        <w:r w:rsidRPr="009A3289" w:rsidDel="003B4858">
          <w:rPr>
            <w:rFonts w:ascii="Arial" w:hAnsi="Arial" w:cs="Arial"/>
            <w:strike/>
            <w:sz w:val="20"/>
            <w:szCs w:val="20"/>
            <w:lang w:val="en-US"/>
            <w:rPrChange w:id="345" w:author="carol spencer" w:date="2022-03-25T13:02:00Z">
              <w:rPr>
                <w:rFonts w:ascii="Arial" w:hAnsi="Arial" w:cs="Arial"/>
                <w:strike/>
                <w:sz w:val="20"/>
                <w:szCs w:val="20"/>
                <w:lang w:val="en-US"/>
              </w:rPr>
            </w:rPrChange>
          </w:rPr>
          <w:tab/>
        </w:r>
        <w:r w:rsidRPr="009A3289" w:rsidDel="003B4858">
          <w:rPr>
            <w:rFonts w:ascii="Arial" w:hAnsi="Arial" w:cs="Arial"/>
            <w:strike/>
            <w:sz w:val="20"/>
            <w:szCs w:val="20"/>
            <w:lang w:val="en-US"/>
            <w:rPrChange w:id="346" w:author="carol spencer" w:date="2022-03-25T13:02:00Z">
              <w:rPr>
                <w:rFonts w:ascii="Arial" w:hAnsi="Arial" w:cs="Arial"/>
                <w:sz w:val="20"/>
                <w:szCs w:val="20"/>
                <w:lang w:val="en-US"/>
              </w:rPr>
            </w:rPrChange>
          </w:rPr>
          <w:delText>In the event of a draw, each Team</w:delText>
        </w:r>
        <w:r w:rsidR="000F623B" w:rsidRPr="009A3289" w:rsidDel="003B4858">
          <w:rPr>
            <w:rFonts w:ascii="Arial" w:hAnsi="Arial" w:cs="Arial"/>
            <w:strike/>
            <w:sz w:val="20"/>
            <w:szCs w:val="20"/>
            <w:lang w:val="en-US"/>
            <w:rPrChange w:id="347" w:author="carol spencer" w:date="2022-03-25T13:02:00Z">
              <w:rPr>
                <w:rFonts w:ascii="Arial" w:hAnsi="Arial" w:cs="Arial"/>
                <w:strike/>
                <w:sz w:val="20"/>
                <w:szCs w:val="20"/>
                <w:lang w:val="en-US"/>
              </w:rPr>
            </w:rPrChange>
          </w:rPr>
          <w:delText>’</w:delText>
        </w:r>
        <w:r w:rsidR="000F623B" w:rsidRPr="009A3289" w:rsidDel="003B4858">
          <w:rPr>
            <w:rFonts w:ascii="Arial" w:hAnsi="Arial" w:cs="Arial"/>
            <w:strike/>
            <w:sz w:val="20"/>
            <w:szCs w:val="20"/>
            <w:lang w:val="en-US"/>
            <w:rPrChange w:id="348" w:author="carol spencer" w:date="2022-03-25T13:02:00Z">
              <w:rPr>
                <w:rFonts w:ascii="Arial" w:hAnsi="Arial" w:cs="Arial"/>
                <w:sz w:val="20"/>
                <w:szCs w:val="20"/>
                <w:lang w:val="en-US"/>
              </w:rPr>
            </w:rPrChange>
          </w:rPr>
          <w:delText>s</w:delText>
        </w:r>
        <w:r w:rsidRPr="009A3289" w:rsidDel="003B4858">
          <w:rPr>
            <w:rFonts w:ascii="Arial" w:hAnsi="Arial" w:cs="Arial"/>
            <w:strike/>
            <w:sz w:val="20"/>
            <w:szCs w:val="20"/>
            <w:lang w:val="en-US"/>
            <w:rPrChange w:id="349" w:author="carol spencer" w:date="2022-03-25T13:02:00Z">
              <w:rPr>
                <w:rFonts w:ascii="Arial" w:hAnsi="Arial" w:cs="Arial"/>
                <w:sz w:val="20"/>
                <w:szCs w:val="20"/>
                <w:lang w:val="en-US"/>
              </w:rPr>
            </w:rPrChange>
          </w:rPr>
          <w:delText xml:space="preserve"> Scorer will take responsibility for taking </w:delText>
        </w:r>
        <w:r w:rsidR="000F623B" w:rsidRPr="009A3289" w:rsidDel="003B4858">
          <w:rPr>
            <w:rFonts w:ascii="Arial" w:hAnsi="Arial" w:cs="Arial"/>
            <w:strike/>
            <w:sz w:val="20"/>
            <w:szCs w:val="20"/>
            <w:lang w:val="en-US"/>
            <w:rPrChange w:id="350" w:author="carol spencer" w:date="2022-03-25T13:02:00Z">
              <w:rPr>
                <w:rFonts w:ascii="Arial" w:hAnsi="Arial" w:cs="Arial"/>
                <w:sz w:val="20"/>
                <w:szCs w:val="20"/>
                <w:lang w:val="en-US"/>
              </w:rPr>
            </w:rPrChange>
          </w:rPr>
          <w:delText>their</w:delText>
        </w:r>
        <w:r w:rsidRPr="009A3289" w:rsidDel="003B4858">
          <w:rPr>
            <w:rFonts w:ascii="Arial" w:hAnsi="Arial" w:cs="Arial"/>
            <w:strike/>
            <w:sz w:val="20"/>
            <w:szCs w:val="20"/>
            <w:lang w:val="en-US"/>
            <w:rPrChange w:id="351" w:author="carol spencer" w:date="2022-03-25T13:02:00Z">
              <w:rPr>
                <w:rFonts w:ascii="Arial" w:hAnsi="Arial" w:cs="Arial"/>
                <w:sz w:val="20"/>
                <w:szCs w:val="20"/>
                <w:lang w:val="en-US"/>
              </w:rPr>
            </w:rPrChange>
          </w:rPr>
          <w:delText xml:space="preserve"> card to the</w:delText>
        </w:r>
      </w:del>
    </w:p>
    <w:p w14:paraId="0E7907B0" w14:textId="77777777" w:rsidR="0036067E" w:rsidRPr="009A3289" w:rsidDel="003B4858" w:rsidRDefault="0036067E" w:rsidP="00FD01C9">
      <w:pPr>
        <w:widowControl w:val="0"/>
        <w:autoSpaceDE w:val="0"/>
        <w:autoSpaceDN w:val="0"/>
        <w:adjustRightInd w:val="0"/>
        <w:spacing w:line="244" w:lineRule="atLeast"/>
        <w:ind w:left="709"/>
        <w:rPr>
          <w:del w:id="352" w:author="carol spencer" w:date="2022-03-25T13:01:00Z"/>
          <w:rFonts w:ascii="Arial" w:hAnsi="Arial" w:cs="Arial"/>
          <w:sz w:val="20"/>
          <w:szCs w:val="20"/>
          <w:lang w:val="en-US"/>
          <w:rPrChange w:id="353" w:author="carol spencer">
            <w:rPr>
              <w:del w:id="354" w:author="carol spencer" w:date="2022-03-25T13:01:00Z"/>
              <w:rFonts w:ascii="Arial" w:hAnsi="Arial" w:cs="Arial"/>
              <w:sz w:val="20"/>
              <w:szCs w:val="20"/>
              <w:lang w:val="en-US"/>
            </w:rPr>
          </w:rPrChange>
        </w:rPr>
        <w:pPrChange w:id="355" w:author="carol spencer" w:date="2022-02-28T18:31:00Z">
          <w:pPr>
            <w:widowControl w:val="0"/>
            <w:autoSpaceDE w:val="0"/>
            <w:autoSpaceDN w:val="0"/>
            <w:adjustRightInd w:val="0"/>
            <w:spacing w:line="244" w:lineRule="atLeast"/>
            <w:ind w:left="709"/>
            <w:jc w:val="both"/>
          </w:pPr>
        </w:pPrChange>
      </w:pPr>
      <w:del w:id="356" w:author="carol spencer" w:date="2022-03-25T13:01:00Z">
        <w:r w:rsidRPr="009A3289" w:rsidDel="003B4858">
          <w:rPr>
            <w:rFonts w:ascii="Arial" w:hAnsi="Arial" w:cs="Arial"/>
            <w:strike/>
            <w:sz w:val="20"/>
            <w:szCs w:val="20"/>
            <w:lang w:val="en-US"/>
            <w:rPrChange w:id="357" w:author="carol spencer" w:date="2022-03-25T13:02:00Z">
              <w:rPr>
                <w:rFonts w:ascii="Arial" w:hAnsi="Arial" w:cs="Arial"/>
                <w:strike/>
                <w:sz w:val="20"/>
                <w:szCs w:val="20"/>
                <w:lang w:val="en-US"/>
              </w:rPr>
            </w:rPrChange>
          </w:rPr>
          <w:tab/>
        </w:r>
        <w:r w:rsidRPr="009A3289" w:rsidDel="003B4858">
          <w:rPr>
            <w:rFonts w:ascii="Arial" w:hAnsi="Arial" w:cs="Arial"/>
            <w:strike/>
            <w:sz w:val="20"/>
            <w:szCs w:val="20"/>
            <w:lang w:val="en-US"/>
            <w:rPrChange w:id="358" w:author="carol spencer" w:date="2022-03-25T13:02:00Z">
              <w:rPr>
                <w:rFonts w:ascii="Arial" w:hAnsi="Arial" w:cs="Arial"/>
                <w:strike/>
                <w:sz w:val="20"/>
                <w:szCs w:val="20"/>
                <w:lang w:val="en-US"/>
              </w:rPr>
            </w:rPrChange>
          </w:rPr>
          <w:tab/>
        </w:r>
        <w:r w:rsidRPr="009A3289" w:rsidDel="003B4858">
          <w:rPr>
            <w:rFonts w:ascii="Arial" w:hAnsi="Arial" w:cs="Arial"/>
            <w:strike/>
            <w:sz w:val="20"/>
            <w:szCs w:val="20"/>
            <w:lang w:val="en-US"/>
            <w:rPrChange w:id="359" w:author="carol spencer" w:date="2022-03-25T13:02:00Z">
              <w:rPr>
                <w:rFonts w:ascii="Arial" w:hAnsi="Arial" w:cs="Arial"/>
                <w:sz w:val="20"/>
                <w:szCs w:val="20"/>
                <w:lang w:val="en-US"/>
              </w:rPr>
            </w:rPrChange>
          </w:rPr>
          <w:delText>recorders table</w:delText>
        </w:r>
        <w:r w:rsidRPr="009A3289" w:rsidDel="003B4858">
          <w:rPr>
            <w:rFonts w:ascii="Arial" w:hAnsi="Arial" w:cs="Arial"/>
            <w:sz w:val="20"/>
            <w:szCs w:val="20"/>
            <w:lang w:val="en-US"/>
            <w:rPrChange w:id="360" w:author="carol spencer">
              <w:rPr>
                <w:rFonts w:ascii="Arial" w:hAnsi="Arial" w:cs="Arial"/>
                <w:sz w:val="20"/>
                <w:szCs w:val="20"/>
                <w:lang w:val="en-US"/>
              </w:rPr>
            </w:rPrChange>
          </w:rPr>
          <w:delText>.</w:delText>
        </w:r>
      </w:del>
    </w:p>
    <w:p w14:paraId="54289C2A" w14:textId="77777777" w:rsidR="0036067E" w:rsidRPr="009A3289" w:rsidDel="00FD01C9" w:rsidRDefault="0036067E" w:rsidP="00FD01C9">
      <w:pPr>
        <w:widowControl w:val="0"/>
        <w:autoSpaceDE w:val="0"/>
        <w:autoSpaceDN w:val="0"/>
        <w:adjustRightInd w:val="0"/>
        <w:spacing w:line="244" w:lineRule="atLeast"/>
        <w:ind w:left="709"/>
        <w:rPr>
          <w:del w:id="361" w:author="carol spencer" w:date="2022-02-28T18:31:00Z"/>
          <w:rFonts w:ascii="Arial" w:hAnsi="Arial" w:cs="Arial"/>
          <w:sz w:val="20"/>
          <w:szCs w:val="20"/>
          <w:lang w:val="en-US"/>
          <w:rPrChange w:id="362" w:author="carol spencer">
            <w:rPr>
              <w:del w:id="363" w:author="carol spencer" w:date="2022-02-28T18:31:00Z"/>
              <w:rFonts w:ascii="Arial" w:hAnsi="Arial" w:cs="Arial"/>
              <w:sz w:val="20"/>
              <w:szCs w:val="20"/>
              <w:lang w:val="en-US"/>
            </w:rPr>
          </w:rPrChange>
        </w:rPr>
        <w:pPrChange w:id="364" w:author="carol spencer" w:date="2022-02-28T18:31:00Z">
          <w:pPr>
            <w:widowControl w:val="0"/>
            <w:autoSpaceDE w:val="0"/>
            <w:autoSpaceDN w:val="0"/>
            <w:adjustRightInd w:val="0"/>
            <w:spacing w:line="244" w:lineRule="atLeast"/>
            <w:ind w:left="709"/>
            <w:jc w:val="both"/>
          </w:pPr>
        </w:pPrChange>
      </w:pPr>
      <w:del w:id="365" w:author="carol spencer" w:date="2022-03-25T13:01:00Z">
        <w:r w:rsidRPr="009A3289" w:rsidDel="003B4858">
          <w:rPr>
            <w:rFonts w:ascii="Arial" w:hAnsi="Arial" w:cs="Arial"/>
            <w:sz w:val="20"/>
            <w:szCs w:val="20"/>
            <w:lang w:val="en-US"/>
            <w:rPrChange w:id="366" w:author="carol spencer">
              <w:rPr>
                <w:rFonts w:ascii="Arial" w:hAnsi="Arial" w:cs="Arial"/>
                <w:sz w:val="20"/>
                <w:szCs w:val="20"/>
                <w:lang w:val="en-US"/>
              </w:rPr>
            </w:rPrChange>
          </w:rPr>
          <w:delText>g</w:delText>
        </w:r>
      </w:del>
      <w:ins w:id="367" w:author="carol spencer" w:date="2022-03-25T13:01:00Z">
        <w:r w:rsidR="003B4858" w:rsidRPr="009A3289">
          <w:rPr>
            <w:rFonts w:ascii="Arial" w:hAnsi="Arial" w:cs="Arial"/>
            <w:sz w:val="20"/>
            <w:szCs w:val="20"/>
            <w:lang w:val="en-US"/>
            <w:rPrChange w:id="368" w:author="carol spencer">
              <w:rPr>
                <w:rFonts w:ascii="Arial" w:hAnsi="Arial" w:cs="Arial"/>
                <w:sz w:val="20"/>
                <w:szCs w:val="20"/>
                <w:lang w:val="en-US"/>
              </w:rPr>
            </w:rPrChange>
          </w:rPr>
          <w:t>f</w:t>
        </w:r>
      </w:ins>
      <w:r w:rsidRPr="009A3289">
        <w:rPr>
          <w:rFonts w:ascii="Arial" w:hAnsi="Arial" w:cs="Arial"/>
          <w:sz w:val="20"/>
          <w:szCs w:val="20"/>
          <w:lang w:val="en-US"/>
          <w:rPrChange w:id="369" w:author="carol spencer" w:date="2022-03-25T13:02:00Z">
            <w:rPr>
              <w:rFonts w:ascii="Arial" w:hAnsi="Arial" w:cs="Arial"/>
              <w:sz w:val="20"/>
              <w:szCs w:val="20"/>
              <w:lang w:val="en-US"/>
            </w:rPr>
          </w:rPrChange>
        </w:rPr>
        <w:tab/>
      </w:r>
      <w:r w:rsidRPr="009A3289">
        <w:rPr>
          <w:rFonts w:ascii="Arial" w:hAnsi="Arial" w:cs="Arial"/>
          <w:sz w:val="20"/>
          <w:szCs w:val="20"/>
          <w:lang w:val="en-US"/>
          <w:rPrChange w:id="370" w:author="carol spencer">
            <w:rPr>
              <w:rFonts w:ascii="Arial" w:hAnsi="Arial" w:cs="Arial"/>
              <w:sz w:val="20"/>
              <w:szCs w:val="20"/>
              <w:lang w:val="en-US"/>
            </w:rPr>
          </w:rPrChange>
        </w:rPr>
        <w:t>In the event of a team being 'non</w:t>
      </w:r>
      <w:r w:rsidR="00E56016" w:rsidRPr="009A3289">
        <w:rPr>
          <w:rFonts w:ascii="Arial" w:hAnsi="Arial" w:cs="Arial"/>
          <w:sz w:val="20"/>
          <w:szCs w:val="20"/>
          <w:lang w:val="en-US"/>
          <w:rPrChange w:id="371" w:author="carol spencer">
            <w:rPr>
              <w:rFonts w:ascii="Arial" w:hAnsi="Arial" w:cs="Arial"/>
              <w:sz w:val="20"/>
              <w:szCs w:val="20"/>
              <w:lang w:val="en-US"/>
            </w:rPr>
          </w:rPrChange>
        </w:rPr>
        <w:t>-</w:t>
      </w:r>
      <w:r w:rsidRPr="009A3289">
        <w:rPr>
          <w:rFonts w:ascii="Arial" w:hAnsi="Arial" w:cs="Arial"/>
          <w:sz w:val="20"/>
          <w:szCs w:val="20"/>
          <w:lang w:val="en-US"/>
          <w:rPrChange w:id="372" w:author="carol spencer">
            <w:rPr>
              <w:rFonts w:ascii="Arial" w:hAnsi="Arial" w:cs="Arial"/>
              <w:sz w:val="20"/>
              <w:szCs w:val="20"/>
              <w:lang w:val="en-US"/>
            </w:rPr>
          </w:rPrChange>
        </w:rPr>
        <w:t>competitive' for any reason, their results and those of their</w:t>
      </w:r>
      <w:ins w:id="373" w:author="carol spencer" w:date="2022-02-28T18:31:00Z">
        <w:r w:rsidR="00FD01C9" w:rsidRPr="009A3289">
          <w:rPr>
            <w:rFonts w:ascii="Arial" w:hAnsi="Arial" w:cs="Arial"/>
            <w:sz w:val="20"/>
            <w:szCs w:val="20"/>
            <w:lang w:val="en-US"/>
            <w:rPrChange w:id="374" w:author="carol spencer">
              <w:rPr>
                <w:rFonts w:ascii="Arial" w:hAnsi="Arial" w:cs="Arial"/>
                <w:sz w:val="20"/>
                <w:szCs w:val="20"/>
                <w:lang w:val="en-US"/>
              </w:rPr>
            </w:rPrChange>
          </w:rPr>
          <w:t xml:space="preserve"> </w:t>
        </w:r>
      </w:ins>
      <w:ins w:id="375" w:author="carol spencer" w:date="2022-03-25T13:08:00Z">
        <w:r w:rsidR="00481F59">
          <w:rPr>
            <w:rFonts w:ascii="Arial" w:hAnsi="Arial" w:cs="Arial"/>
            <w:sz w:val="20"/>
            <w:szCs w:val="20"/>
            <w:lang w:val="en-US"/>
          </w:rPr>
          <w:tab/>
        </w:r>
        <w:r w:rsidR="00481F59">
          <w:rPr>
            <w:rFonts w:ascii="Arial" w:hAnsi="Arial" w:cs="Arial"/>
            <w:sz w:val="20"/>
            <w:szCs w:val="20"/>
            <w:lang w:val="en-US"/>
          </w:rPr>
          <w:tab/>
        </w:r>
      </w:ins>
    </w:p>
    <w:p w14:paraId="34FBDE0F" w14:textId="77777777" w:rsidR="0036067E" w:rsidRPr="009A3289" w:rsidRDefault="0036067E" w:rsidP="00FD01C9">
      <w:pPr>
        <w:widowControl w:val="0"/>
        <w:autoSpaceDE w:val="0"/>
        <w:autoSpaceDN w:val="0"/>
        <w:adjustRightInd w:val="0"/>
        <w:spacing w:line="244" w:lineRule="atLeast"/>
        <w:ind w:left="709"/>
        <w:rPr>
          <w:rFonts w:ascii="Arial" w:hAnsi="Arial" w:cs="Arial"/>
          <w:sz w:val="20"/>
          <w:szCs w:val="20"/>
          <w:lang w:val="en-US"/>
          <w:rPrChange w:id="376" w:author="carol spencer">
            <w:rPr>
              <w:rFonts w:ascii="Arial" w:hAnsi="Arial" w:cs="Arial"/>
              <w:sz w:val="20"/>
              <w:szCs w:val="20"/>
              <w:lang w:val="en-US"/>
            </w:rPr>
          </w:rPrChange>
        </w:rPr>
        <w:pPrChange w:id="377" w:author="carol spencer" w:date="2022-02-28T18:31:00Z">
          <w:pPr>
            <w:widowControl w:val="0"/>
            <w:autoSpaceDE w:val="0"/>
            <w:autoSpaceDN w:val="0"/>
            <w:adjustRightInd w:val="0"/>
            <w:spacing w:line="244" w:lineRule="atLeast"/>
            <w:ind w:left="709"/>
            <w:jc w:val="both"/>
          </w:pPr>
        </w:pPrChange>
      </w:pPr>
      <w:del w:id="378" w:author="carol spencer" w:date="2022-02-28T18:31:00Z">
        <w:r w:rsidRPr="009A3289" w:rsidDel="00FD01C9">
          <w:rPr>
            <w:rFonts w:ascii="Arial" w:hAnsi="Arial" w:cs="Arial"/>
            <w:sz w:val="20"/>
            <w:szCs w:val="20"/>
            <w:lang w:val="en-US"/>
            <w:rPrChange w:id="379" w:author="carol spencer" w:date="2022-03-25T13:02:00Z">
              <w:rPr>
                <w:rFonts w:ascii="Arial" w:hAnsi="Arial" w:cs="Arial"/>
                <w:sz w:val="20"/>
                <w:szCs w:val="20"/>
                <w:lang w:val="en-US"/>
              </w:rPr>
            </w:rPrChange>
          </w:rPr>
          <w:tab/>
        </w:r>
        <w:r w:rsidRPr="009A3289" w:rsidDel="00FD01C9">
          <w:rPr>
            <w:rFonts w:ascii="Arial" w:hAnsi="Arial" w:cs="Arial"/>
            <w:sz w:val="20"/>
            <w:szCs w:val="20"/>
            <w:lang w:val="en-US"/>
            <w:rPrChange w:id="380" w:author="carol spencer" w:date="2022-03-25T13:02:00Z">
              <w:rPr>
                <w:rFonts w:ascii="Arial" w:hAnsi="Arial" w:cs="Arial"/>
                <w:sz w:val="20"/>
                <w:szCs w:val="20"/>
                <w:lang w:val="en-US"/>
              </w:rPr>
            </w:rPrChange>
          </w:rPr>
          <w:tab/>
        </w:r>
      </w:del>
      <w:r w:rsidRPr="009A3289">
        <w:rPr>
          <w:rFonts w:ascii="Arial" w:hAnsi="Arial" w:cs="Arial"/>
          <w:sz w:val="20"/>
          <w:szCs w:val="20"/>
          <w:lang w:val="en-US"/>
          <w:rPrChange w:id="381" w:author="carol spencer">
            <w:rPr>
              <w:rFonts w:ascii="Arial" w:hAnsi="Arial" w:cs="Arial"/>
              <w:sz w:val="20"/>
              <w:szCs w:val="20"/>
              <w:lang w:val="en-US"/>
            </w:rPr>
          </w:rPrChange>
        </w:rPr>
        <w:t>opponents will not be included on the master score sheet.</w:t>
      </w:r>
    </w:p>
    <w:p w14:paraId="3D82C762" w14:textId="77777777" w:rsidR="0036067E" w:rsidRPr="009A3289" w:rsidRDefault="0036067E">
      <w:pPr>
        <w:widowControl w:val="0"/>
        <w:autoSpaceDE w:val="0"/>
        <w:autoSpaceDN w:val="0"/>
        <w:adjustRightInd w:val="0"/>
        <w:spacing w:line="244" w:lineRule="atLeast"/>
        <w:ind w:left="709"/>
        <w:rPr>
          <w:rFonts w:ascii="Arial" w:hAnsi="Arial" w:cs="Arial"/>
          <w:sz w:val="20"/>
          <w:szCs w:val="20"/>
          <w:lang w:val="en-US"/>
          <w:rPrChange w:id="382" w:author="carol spencer">
            <w:rPr>
              <w:rFonts w:ascii="Arial" w:hAnsi="Arial" w:cs="Arial"/>
              <w:sz w:val="20"/>
              <w:szCs w:val="20"/>
              <w:lang w:val="en-US"/>
            </w:rPr>
          </w:rPrChange>
        </w:rPr>
      </w:pPr>
      <w:del w:id="383" w:author="carol spencer" w:date="2022-03-25T13:02:00Z">
        <w:r w:rsidRPr="009A3289" w:rsidDel="003B4858">
          <w:rPr>
            <w:rFonts w:ascii="Arial" w:hAnsi="Arial" w:cs="Arial"/>
            <w:sz w:val="20"/>
            <w:szCs w:val="20"/>
            <w:lang w:val="en-US"/>
            <w:rPrChange w:id="384" w:author="carol spencer">
              <w:rPr>
                <w:rFonts w:ascii="Arial" w:hAnsi="Arial" w:cs="Arial"/>
                <w:sz w:val="20"/>
                <w:szCs w:val="20"/>
                <w:lang w:val="en-US"/>
              </w:rPr>
            </w:rPrChange>
          </w:rPr>
          <w:delText>h</w:delText>
        </w:r>
      </w:del>
      <w:ins w:id="385" w:author="carol spencer" w:date="2022-03-25T13:02:00Z">
        <w:r w:rsidR="003B4858" w:rsidRPr="009A3289">
          <w:rPr>
            <w:rFonts w:ascii="Arial" w:hAnsi="Arial" w:cs="Arial"/>
            <w:sz w:val="20"/>
            <w:szCs w:val="20"/>
            <w:lang w:val="en-US"/>
            <w:rPrChange w:id="386" w:author="carol spencer">
              <w:rPr>
                <w:rFonts w:ascii="Arial" w:hAnsi="Arial" w:cs="Arial"/>
                <w:sz w:val="20"/>
                <w:szCs w:val="20"/>
                <w:lang w:val="en-US"/>
              </w:rPr>
            </w:rPrChange>
          </w:rPr>
          <w:t>g</w:t>
        </w:r>
      </w:ins>
      <w:r w:rsidRPr="009A3289">
        <w:rPr>
          <w:rFonts w:ascii="Arial" w:hAnsi="Arial" w:cs="Arial"/>
          <w:sz w:val="20"/>
          <w:szCs w:val="20"/>
          <w:lang w:val="en-US"/>
          <w:rPrChange w:id="387" w:author="carol spencer" w:date="2022-03-25T13:02:00Z">
            <w:rPr>
              <w:rFonts w:ascii="Arial" w:hAnsi="Arial" w:cs="Arial"/>
              <w:sz w:val="20"/>
              <w:szCs w:val="20"/>
              <w:lang w:val="en-US"/>
            </w:rPr>
          </w:rPrChange>
        </w:rPr>
        <w:tab/>
      </w:r>
      <w:r w:rsidRPr="009A3289">
        <w:rPr>
          <w:rFonts w:ascii="Arial" w:hAnsi="Arial" w:cs="Arial"/>
          <w:sz w:val="20"/>
          <w:szCs w:val="20"/>
          <w:lang w:val="en-US"/>
          <w:rPrChange w:id="388" w:author="carol spencer">
            <w:rPr>
              <w:rFonts w:ascii="Arial" w:hAnsi="Arial" w:cs="Arial"/>
              <w:sz w:val="20"/>
              <w:szCs w:val="20"/>
              <w:lang w:val="en-US"/>
            </w:rPr>
          </w:rPrChange>
        </w:rPr>
        <w:t>Match points will be awarded as follows:</w:t>
      </w:r>
    </w:p>
    <w:p w14:paraId="5D27BD96" w14:textId="77777777" w:rsidR="0036067E" w:rsidRPr="009A3289" w:rsidRDefault="0036067E">
      <w:pPr>
        <w:widowControl w:val="0"/>
        <w:autoSpaceDE w:val="0"/>
        <w:autoSpaceDN w:val="0"/>
        <w:adjustRightInd w:val="0"/>
        <w:spacing w:line="244" w:lineRule="atLeast"/>
        <w:ind w:left="1429" w:firstLine="11"/>
        <w:rPr>
          <w:rFonts w:ascii="Arial" w:hAnsi="Arial" w:cs="Arial"/>
          <w:sz w:val="20"/>
          <w:szCs w:val="20"/>
          <w:lang w:val="en-US"/>
          <w:rPrChange w:id="389" w:author="carol spencer">
            <w:rPr>
              <w:rFonts w:ascii="Arial" w:hAnsi="Arial" w:cs="Arial"/>
              <w:sz w:val="20"/>
              <w:szCs w:val="20"/>
              <w:lang w:val="en-US"/>
            </w:rPr>
          </w:rPrChange>
        </w:rPr>
      </w:pPr>
      <w:r w:rsidRPr="009A3289">
        <w:rPr>
          <w:rFonts w:ascii="Arial" w:hAnsi="Arial" w:cs="Arial"/>
          <w:sz w:val="20"/>
          <w:szCs w:val="20"/>
          <w:lang w:val="en-US"/>
          <w:rPrChange w:id="390" w:author="carol spencer">
            <w:rPr>
              <w:rFonts w:ascii="Arial" w:hAnsi="Arial" w:cs="Arial"/>
              <w:sz w:val="20"/>
              <w:szCs w:val="20"/>
              <w:lang w:val="en-US"/>
            </w:rPr>
          </w:rPrChange>
        </w:rPr>
        <w:t>5 points for a win</w:t>
      </w:r>
    </w:p>
    <w:p w14:paraId="58A10C2A" w14:textId="77777777" w:rsidR="0036067E" w:rsidRPr="009A3289" w:rsidRDefault="0036067E">
      <w:pPr>
        <w:widowControl w:val="0"/>
        <w:autoSpaceDE w:val="0"/>
        <w:autoSpaceDN w:val="0"/>
        <w:adjustRightInd w:val="0"/>
        <w:spacing w:line="244" w:lineRule="atLeast"/>
        <w:ind w:left="1418" w:firstLine="11"/>
        <w:rPr>
          <w:rFonts w:ascii="Arial" w:hAnsi="Arial" w:cs="Arial"/>
          <w:sz w:val="20"/>
          <w:szCs w:val="20"/>
          <w:lang w:val="en-US"/>
          <w:rPrChange w:id="391" w:author="carol spencer">
            <w:rPr>
              <w:rFonts w:ascii="Arial" w:hAnsi="Arial" w:cs="Arial"/>
              <w:sz w:val="20"/>
              <w:szCs w:val="20"/>
              <w:lang w:val="en-US"/>
            </w:rPr>
          </w:rPrChange>
        </w:rPr>
      </w:pPr>
      <w:r w:rsidRPr="009A3289">
        <w:rPr>
          <w:rFonts w:ascii="Arial" w:hAnsi="Arial" w:cs="Arial"/>
          <w:sz w:val="20"/>
          <w:szCs w:val="20"/>
          <w:lang w:val="en-US"/>
          <w:rPrChange w:id="392" w:author="carol spencer">
            <w:rPr>
              <w:rFonts w:ascii="Arial" w:hAnsi="Arial" w:cs="Arial"/>
              <w:sz w:val="20"/>
              <w:szCs w:val="20"/>
              <w:lang w:val="en-US"/>
            </w:rPr>
          </w:rPrChange>
        </w:rPr>
        <w:t>3 points for a draw</w:t>
      </w:r>
    </w:p>
    <w:p w14:paraId="355C9DF2" w14:textId="77777777" w:rsidR="0036067E" w:rsidRPr="009A3289" w:rsidRDefault="0036067E">
      <w:pPr>
        <w:widowControl w:val="0"/>
        <w:autoSpaceDE w:val="0"/>
        <w:autoSpaceDN w:val="0"/>
        <w:adjustRightInd w:val="0"/>
        <w:spacing w:line="244" w:lineRule="atLeast"/>
        <w:ind w:left="1407" w:firstLine="11"/>
        <w:rPr>
          <w:rFonts w:ascii="Arial" w:hAnsi="Arial" w:cs="Arial"/>
          <w:sz w:val="20"/>
          <w:szCs w:val="20"/>
          <w:lang w:val="en-US"/>
          <w:rPrChange w:id="393" w:author="carol spencer">
            <w:rPr>
              <w:rFonts w:ascii="Arial" w:hAnsi="Arial" w:cs="Arial"/>
              <w:sz w:val="20"/>
              <w:szCs w:val="20"/>
              <w:lang w:val="en-US"/>
            </w:rPr>
          </w:rPrChange>
        </w:rPr>
      </w:pPr>
      <w:r w:rsidRPr="009A3289">
        <w:rPr>
          <w:rFonts w:ascii="Arial" w:hAnsi="Arial" w:cs="Arial"/>
          <w:sz w:val="20"/>
          <w:szCs w:val="20"/>
          <w:lang w:val="en-US"/>
          <w:rPrChange w:id="394" w:author="carol spencer">
            <w:rPr>
              <w:rFonts w:ascii="Arial" w:hAnsi="Arial" w:cs="Arial"/>
              <w:sz w:val="20"/>
              <w:szCs w:val="20"/>
              <w:lang w:val="en-US"/>
            </w:rPr>
          </w:rPrChange>
        </w:rPr>
        <w:t>1 point to the losing team if scoring over 50% of the goals scored by the winning team.</w:t>
      </w:r>
    </w:p>
    <w:p w14:paraId="3D241BF7" w14:textId="77777777" w:rsidR="00FD01C9" w:rsidRDefault="00FD01C9" w:rsidP="00FD01C9">
      <w:pPr>
        <w:pStyle w:val="BodyText"/>
        <w:rPr>
          <w:ins w:id="395" w:author="carol spencer" w:date="2022-03-25T13:02:00Z"/>
        </w:rPr>
      </w:pPr>
      <w:ins w:id="396" w:author="carol spencer" w:date="2022-02-28T18:32:00Z">
        <w:r w:rsidRPr="009A3289">
          <w:rPr>
            <w:lang w:val="en-US"/>
            <w:rPrChange w:id="397" w:author="carol spencer" w:date="2022-03-25T13:02:00Z">
              <w:rPr>
                <w:lang w:val="en-US"/>
              </w:rPr>
            </w:rPrChange>
          </w:rPr>
          <w:tab/>
        </w:r>
        <w:r w:rsidRPr="009A3289">
          <w:rPr>
            <w:lang w:val="en-US"/>
            <w:rPrChange w:id="398" w:author="carol spencer" w:date="2022-03-25T13:02:00Z">
              <w:rPr>
                <w:lang w:val="en-US"/>
              </w:rPr>
            </w:rPrChange>
          </w:rPr>
          <w:tab/>
        </w:r>
      </w:ins>
      <w:del w:id="399" w:author="carol spencer" w:date="2022-03-25T13:02:00Z">
        <w:r w:rsidR="0036067E" w:rsidRPr="009A3289" w:rsidDel="003B4858">
          <w:rPr>
            <w:lang w:val="en-US"/>
            <w:rPrChange w:id="400" w:author="carol spencer">
              <w:rPr>
                <w:lang w:val="en-US"/>
              </w:rPr>
            </w:rPrChange>
          </w:rPr>
          <w:delText>I</w:delText>
        </w:r>
      </w:del>
      <w:ins w:id="401" w:author="carol spencer" w:date="2022-03-25T13:02:00Z">
        <w:r w:rsidR="003B4858" w:rsidRPr="009A3289">
          <w:rPr>
            <w:lang w:val="en-US"/>
            <w:rPrChange w:id="402" w:author="carol spencer">
              <w:rPr>
                <w:lang w:val="en-US"/>
              </w:rPr>
            </w:rPrChange>
          </w:rPr>
          <w:t>h</w:t>
        </w:r>
      </w:ins>
      <w:r w:rsidR="0036067E" w:rsidRPr="009A3289">
        <w:rPr>
          <w:lang w:val="en-US"/>
          <w:rPrChange w:id="403" w:author="carol spencer" w:date="2022-03-25T13:02:00Z">
            <w:rPr>
              <w:lang w:val="en-US"/>
            </w:rPr>
          </w:rPrChange>
        </w:rPr>
        <w:tab/>
      </w:r>
      <w:ins w:id="404" w:author="carol spencer" w:date="2022-02-28T18:32:00Z">
        <w:r w:rsidRPr="009A3289">
          <w:rPr>
            <w:rPrChange w:id="405" w:author="carol spencer">
              <w:rPr/>
            </w:rPrChange>
          </w:rPr>
          <w:t>Where two teams are level on points:</w:t>
        </w:r>
      </w:ins>
    </w:p>
    <w:p w14:paraId="2D519E69" w14:textId="77777777" w:rsidR="009A3289" w:rsidRPr="009A3289" w:rsidRDefault="009A3289" w:rsidP="00FD01C9">
      <w:pPr>
        <w:pStyle w:val="BodyText"/>
        <w:rPr>
          <w:ins w:id="406" w:author="carol spencer" w:date="2022-02-28T18:32:00Z"/>
          <w:rPrChange w:id="407" w:author="carol spencer">
            <w:rPr>
              <w:ins w:id="408" w:author="carol spencer" w:date="2022-02-28T18:32:00Z"/>
            </w:rPr>
          </w:rPrChange>
        </w:rPr>
      </w:pPr>
    </w:p>
    <w:p w14:paraId="2F36E728" w14:textId="77777777" w:rsidR="00FD01C9" w:rsidRPr="009A3289" w:rsidRDefault="00FD01C9" w:rsidP="00FD01C9">
      <w:pPr>
        <w:pStyle w:val="Body"/>
        <w:ind w:left="2127" w:hanging="22"/>
        <w:rPr>
          <w:ins w:id="409" w:author="carol spencer" w:date="2022-02-28T18:32:00Z"/>
          <w:color w:val="auto"/>
          <w:rPrChange w:id="410" w:author="carol spencer" w:date="2022-03-25T13:02:00Z">
            <w:rPr>
              <w:ins w:id="411" w:author="carol spencer" w:date="2022-02-28T18:32:00Z"/>
            </w:rPr>
          </w:rPrChange>
        </w:rPr>
        <w:pPrChange w:id="412" w:author="carol spencer" w:date="2022-02-28T18:33:00Z">
          <w:pPr>
            <w:pStyle w:val="Body"/>
            <w:numPr>
              <w:ilvl w:val="1"/>
              <w:numId w:val="29"/>
            </w:numPr>
            <w:ind w:left="1440" w:hanging="360"/>
          </w:pPr>
        </w:pPrChange>
      </w:pPr>
      <w:ins w:id="413" w:author="carol spencer" w:date="2022-02-28T18:32:00Z">
        <w:r w:rsidRPr="009A3289">
          <w:rPr>
            <w:rFonts w:cs="Arial"/>
            <w:b/>
            <w:bCs/>
            <w:color w:val="auto"/>
            <w:lang w:val="en-GB"/>
            <w:rPrChange w:id="414" w:author="carol spencer">
              <w:rPr>
                <w:rFonts w:cs="Arial"/>
                <w:b/>
                <w:bCs/>
                <w:color w:val="auto"/>
                <w:lang w:val="en-GB"/>
              </w:rPr>
            </w:rPrChange>
          </w:rPr>
          <w:t>Goal Average</w:t>
        </w:r>
        <w:r w:rsidRPr="009A3289">
          <w:rPr>
            <w:rFonts w:ascii="Arial" w:hAnsi="Arial" w:cs="Arial"/>
            <w:color w:val="auto"/>
            <w:sz w:val="20"/>
            <w:szCs w:val="20"/>
            <w:lang w:val="en-GB"/>
            <w:rPrChange w:id="415" w:author="carol spencer">
              <w:rPr>
                <w:rFonts w:ascii="Arial" w:hAnsi="Arial" w:cs="Arial"/>
                <w:color w:val="auto"/>
                <w:sz w:val="20"/>
                <w:szCs w:val="20"/>
                <w:lang w:val="en-GB"/>
              </w:rPr>
            </w:rPrChange>
          </w:rPr>
          <w:t xml:space="preserve"> shall be used to determine their relative positions, i.e., the team with the higher Goal Average over the course of the </w:t>
        </w:r>
      </w:ins>
      <w:ins w:id="416" w:author="carol spencer" w:date="2022-03-25T13:02:00Z">
        <w:r w:rsidR="003B4858" w:rsidRPr="009A3289">
          <w:rPr>
            <w:rFonts w:ascii="Arial" w:hAnsi="Arial" w:cs="Arial"/>
            <w:color w:val="auto"/>
            <w:sz w:val="20"/>
            <w:szCs w:val="20"/>
            <w:lang w:val="en-GB"/>
            <w:rPrChange w:id="417" w:author="carol spencer" w:date="2022-03-25T13:02:00Z">
              <w:rPr>
                <w:rFonts w:ascii="Arial" w:hAnsi="Arial" w:cs="Arial"/>
                <w:color w:val="4F81BD" w:themeColor="accent1"/>
                <w:sz w:val="20"/>
                <w:szCs w:val="20"/>
                <w:lang w:val="en-GB"/>
              </w:rPr>
            </w:rPrChange>
          </w:rPr>
          <w:t>tournament</w:t>
        </w:r>
      </w:ins>
      <w:ins w:id="418" w:author="carol spencer" w:date="2022-02-28T18:32:00Z">
        <w:r w:rsidRPr="009A3289">
          <w:rPr>
            <w:rFonts w:ascii="Arial" w:hAnsi="Arial" w:cs="Arial"/>
            <w:color w:val="auto"/>
            <w:sz w:val="20"/>
            <w:szCs w:val="20"/>
            <w:lang w:val="en-GB"/>
            <w:rPrChange w:id="419" w:author="carol spencer">
              <w:rPr>
                <w:rFonts w:ascii="Arial" w:hAnsi="Arial" w:cs="Arial"/>
                <w:color w:val="auto"/>
                <w:sz w:val="20"/>
                <w:szCs w:val="20"/>
                <w:lang w:val="en-GB"/>
              </w:rPr>
            </w:rPrChange>
          </w:rPr>
          <w:t xml:space="preserve"> shall take precedence.</w:t>
        </w:r>
      </w:ins>
    </w:p>
    <w:p w14:paraId="684EA82B" w14:textId="77777777" w:rsidR="00FD01C9" w:rsidRPr="009A3289" w:rsidRDefault="00FD01C9" w:rsidP="00FD01C9">
      <w:pPr>
        <w:pStyle w:val="Body"/>
        <w:ind w:left="2127" w:hanging="22"/>
        <w:rPr>
          <w:ins w:id="420" w:author="carol spencer" w:date="2022-02-28T18:32:00Z"/>
          <w:color w:val="auto"/>
          <w:rPrChange w:id="421" w:author="carol spencer" w:date="2022-03-25T13:02:00Z">
            <w:rPr>
              <w:ins w:id="422" w:author="carol spencer" w:date="2022-02-28T18:32:00Z"/>
            </w:rPr>
          </w:rPrChange>
        </w:rPr>
        <w:pPrChange w:id="423" w:author="carol spencer" w:date="2022-02-28T18:33:00Z">
          <w:pPr>
            <w:pStyle w:val="Body"/>
            <w:numPr>
              <w:ilvl w:val="1"/>
              <w:numId w:val="29"/>
            </w:numPr>
            <w:ind w:left="1440" w:hanging="360"/>
          </w:pPr>
        </w:pPrChange>
      </w:pPr>
      <w:ins w:id="424" w:author="carol spencer" w:date="2022-02-28T18:32:00Z">
        <w:r w:rsidRPr="009A3289">
          <w:rPr>
            <w:rFonts w:ascii="Arial" w:hAnsi="Arial" w:cs="Arial"/>
            <w:b/>
            <w:bCs/>
            <w:color w:val="auto"/>
            <w:sz w:val="20"/>
            <w:szCs w:val="20"/>
            <w:lang w:val="en-GB"/>
            <w:rPrChange w:id="425" w:author="carol spencer">
              <w:rPr>
                <w:rFonts w:ascii="Arial" w:hAnsi="Arial" w:cs="Arial"/>
                <w:b/>
                <w:bCs/>
                <w:color w:val="auto"/>
                <w:sz w:val="20"/>
                <w:szCs w:val="20"/>
                <w:lang w:val="en-GB"/>
              </w:rPr>
            </w:rPrChange>
          </w:rPr>
          <w:t>Goal Difference</w:t>
        </w:r>
        <w:r w:rsidRPr="009A3289">
          <w:rPr>
            <w:rFonts w:ascii="Arial" w:hAnsi="Arial" w:cs="Arial"/>
            <w:color w:val="auto"/>
            <w:sz w:val="20"/>
            <w:szCs w:val="20"/>
            <w:lang w:val="en-GB"/>
            <w:rPrChange w:id="426" w:author="carol spencer">
              <w:rPr>
                <w:rFonts w:ascii="Arial" w:hAnsi="Arial" w:cs="Arial"/>
                <w:color w:val="auto"/>
                <w:sz w:val="20"/>
                <w:szCs w:val="20"/>
                <w:lang w:val="en-GB"/>
              </w:rPr>
            </w:rPrChange>
          </w:rPr>
          <w:t xml:space="preserve"> shall be applied in the event that Goal Average does not differentiate between the teams, then, i.e., precedence shall be given to the team with the greater difference between goals scored and goals conceded.</w:t>
        </w:r>
      </w:ins>
    </w:p>
    <w:p w14:paraId="2C967421" w14:textId="77777777" w:rsidR="00FD01C9" w:rsidRPr="009A3289" w:rsidRDefault="00FD01C9" w:rsidP="00FD01C9">
      <w:pPr>
        <w:pStyle w:val="Body"/>
        <w:ind w:left="2127" w:hanging="22"/>
        <w:rPr>
          <w:ins w:id="427" w:author="carol spencer" w:date="2022-02-28T18:32:00Z"/>
          <w:color w:val="auto"/>
          <w:rPrChange w:id="428" w:author="carol spencer" w:date="2022-03-25T13:02:00Z">
            <w:rPr>
              <w:ins w:id="429" w:author="carol spencer" w:date="2022-02-28T18:32:00Z"/>
            </w:rPr>
          </w:rPrChange>
        </w:rPr>
        <w:pPrChange w:id="430" w:author="carol spencer" w:date="2022-02-28T18:33:00Z">
          <w:pPr>
            <w:pStyle w:val="Body"/>
            <w:numPr>
              <w:ilvl w:val="1"/>
              <w:numId w:val="29"/>
            </w:numPr>
            <w:ind w:left="1440" w:hanging="360"/>
          </w:pPr>
        </w:pPrChange>
      </w:pPr>
      <w:ins w:id="431" w:author="carol spencer" w:date="2022-02-28T18:32:00Z">
        <w:r w:rsidRPr="009A3289">
          <w:rPr>
            <w:rFonts w:ascii="Arial" w:hAnsi="Arial" w:cs="Arial"/>
            <w:b/>
            <w:bCs/>
            <w:color w:val="auto"/>
            <w:sz w:val="20"/>
            <w:szCs w:val="20"/>
            <w:lang w:val="en-GB"/>
            <w:rPrChange w:id="432" w:author="carol spencer">
              <w:rPr>
                <w:rFonts w:ascii="Arial" w:hAnsi="Arial" w:cs="Arial"/>
                <w:b/>
                <w:bCs/>
                <w:color w:val="auto"/>
                <w:sz w:val="20"/>
                <w:szCs w:val="20"/>
                <w:lang w:val="en-GB"/>
              </w:rPr>
            </w:rPrChange>
          </w:rPr>
          <w:t>Greatest number of goals</w:t>
        </w:r>
        <w:r w:rsidRPr="009A3289">
          <w:rPr>
            <w:rFonts w:ascii="Arial" w:hAnsi="Arial" w:cs="Arial"/>
            <w:color w:val="auto"/>
            <w:sz w:val="20"/>
            <w:szCs w:val="20"/>
            <w:lang w:val="en-GB"/>
            <w:rPrChange w:id="433" w:author="carol spencer">
              <w:rPr>
                <w:rFonts w:ascii="Arial" w:hAnsi="Arial" w:cs="Arial"/>
                <w:color w:val="auto"/>
                <w:sz w:val="20"/>
                <w:szCs w:val="20"/>
                <w:lang w:val="en-GB"/>
              </w:rPr>
            </w:rPrChange>
          </w:rPr>
          <w:t xml:space="preserve"> scored shall take precedence in the event that Goal Difference does not differentiate between the teams, then the team with the </w:t>
        </w:r>
      </w:ins>
    </w:p>
    <w:p w14:paraId="22F1EF28" w14:textId="77777777" w:rsidR="00FD01C9" w:rsidRPr="009A3289" w:rsidRDefault="00FD01C9" w:rsidP="00FD01C9">
      <w:pPr>
        <w:pStyle w:val="Body"/>
        <w:ind w:left="2127" w:hanging="22"/>
        <w:rPr>
          <w:ins w:id="434" w:author="carol spencer" w:date="2022-02-28T18:32:00Z"/>
          <w:color w:val="auto"/>
          <w:rPrChange w:id="435" w:author="carol spencer" w:date="2022-03-25T13:02:00Z">
            <w:rPr>
              <w:ins w:id="436" w:author="carol spencer" w:date="2022-02-28T18:32:00Z"/>
            </w:rPr>
          </w:rPrChange>
        </w:rPr>
        <w:pPrChange w:id="437" w:author="carol spencer" w:date="2022-02-28T18:33:00Z">
          <w:pPr>
            <w:pStyle w:val="Body"/>
            <w:numPr>
              <w:ilvl w:val="1"/>
              <w:numId w:val="29"/>
            </w:numPr>
            <w:ind w:left="1440" w:hanging="360"/>
          </w:pPr>
        </w:pPrChange>
      </w:pPr>
      <w:ins w:id="438" w:author="carol spencer" w:date="2022-02-28T18:32:00Z">
        <w:r w:rsidRPr="009A3289">
          <w:rPr>
            <w:rFonts w:ascii="Arial" w:hAnsi="Arial" w:cs="Arial"/>
            <w:b/>
            <w:bCs/>
            <w:color w:val="auto"/>
            <w:sz w:val="20"/>
            <w:szCs w:val="20"/>
            <w:lang w:val="en-GB"/>
            <w:rPrChange w:id="439" w:author="carol spencer">
              <w:rPr>
                <w:rFonts w:ascii="Arial" w:hAnsi="Arial" w:cs="Arial"/>
                <w:b/>
                <w:bCs/>
                <w:color w:val="auto"/>
                <w:sz w:val="20"/>
                <w:szCs w:val="20"/>
                <w:lang w:val="en-GB"/>
              </w:rPr>
            </w:rPrChange>
          </w:rPr>
          <w:t>Competition Referee</w:t>
        </w:r>
        <w:r w:rsidRPr="009A3289">
          <w:rPr>
            <w:rFonts w:ascii="Arial" w:hAnsi="Arial" w:cs="Arial"/>
            <w:color w:val="auto"/>
            <w:sz w:val="20"/>
            <w:szCs w:val="20"/>
            <w:lang w:val="en-GB"/>
            <w:rPrChange w:id="440" w:author="carol spencer">
              <w:rPr>
                <w:rFonts w:ascii="Arial" w:hAnsi="Arial" w:cs="Arial"/>
                <w:color w:val="auto"/>
                <w:sz w:val="20"/>
                <w:szCs w:val="20"/>
                <w:lang w:val="en-GB"/>
              </w:rPr>
            </w:rPrChange>
          </w:rPr>
          <w:t xml:space="preserve"> s</w:t>
        </w:r>
        <w:r w:rsidRPr="009A3289">
          <w:rPr>
            <w:rFonts w:ascii="Arial" w:hAnsi="Arial" w:cs="Arial"/>
            <w:bCs/>
            <w:color w:val="auto"/>
            <w:sz w:val="20"/>
            <w:szCs w:val="20"/>
            <w:lang w:val="en-GB"/>
            <w:rPrChange w:id="441" w:author="carol spencer">
              <w:rPr>
                <w:rFonts w:ascii="Arial" w:hAnsi="Arial" w:cs="Arial"/>
                <w:bCs/>
                <w:color w:val="auto"/>
                <w:sz w:val="20"/>
                <w:szCs w:val="20"/>
                <w:lang w:val="en-GB"/>
              </w:rPr>
            </w:rPrChange>
          </w:rPr>
          <w:t xml:space="preserve">hall determine the means of differentiation in </w:t>
        </w:r>
        <w:r w:rsidRPr="009A3289">
          <w:rPr>
            <w:rFonts w:ascii="Arial" w:hAnsi="Arial" w:cs="Arial"/>
            <w:color w:val="auto"/>
            <w:sz w:val="20"/>
            <w:szCs w:val="20"/>
            <w:lang w:val="en-GB"/>
            <w:rPrChange w:id="442" w:author="carol spencer">
              <w:rPr>
                <w:rFonts w:ascii="Arial" w:hAnsi="Arial" w:cs="Arial"/>
                <w:color w:val="auto"/>
                <w:sz w:val="20"/>
                <w:szCs w:val="20"/>
                <w:lang w:val="en-GB"/>
              </w:rPr>
            </w:rPrChange>
          </w:rPr>
          <w:t>the event that none of the above differentiates between the team.</w:t>
        </w:r>
      </w:ins>
    </w:p>
    <w:p w14:paraId="36708ADA" w14:textId="77777777" w:rsidR="00FD01C9" w:rsidRPr="00FD01C9" w:rsidRDefault="00FD01C9">
      <w:pPr>
        <w:widowControl w:val="0"/>
        <w:autoSpaceDE w:val="0"/>
        <w:autoSpaceDN w:val="0"/>
        <w:adjustRightInd w:val="0"/>
        <w:spacing w:line="244" w:lineRule="atLeast"/>
        <w:ind w:left="709"/>
        <w:rPr>
          <w:ins w:id="443" w:author="carol spencer" w:date="2022-02-28T18:33:00Z"/>
          <w:rFonts w:ascii="Arial" w:hAnsi="Arial" w:cs="Arial"/>
          <w:strike/>
          <w:color w:val="FF0000"/>
          <w:sz w:val="20"/>
          <w:szCs w:val="20"/>
          <w:lang w:val="en-US"/>
          <w:rPrChange w:id="444" w:author="carol spencer" w:date="2022-02-28T18:34:00Z">
            <w:rPr>
              <w:ins w:id="445" w:author="carol spencer" w:date="2022-02-28T18:33:00Z"/>
              <w:rFonts w:ascii="Arial" w:hAnsi="Arial" w:cs="Arial"/>
              <w:strike/>
              <w:sz w:val="20"/>
              <w:szCs w:val="20"/>
              <w:lang w:val="en-US"/>
            </w:rPr>
          </w:rPrChange>
        </w:rPr>
      </w:pPr>
    </w:p>
    <w:p w14:paraId="168BA550" w14:textId="77777777" w:rsidR="0036067E" w:rsidRPr="00FD01C9" w:rsidDel="009A3289" w:rsidRDefault="0036067E">
      <w:pPr>
        <w:widowControl w:val="0"/>
        <w:autoSpaceDE w:val="0"/>
        <w:autoSpaceDN w:val="0"/>
        <w:adjustRightInd w:val="0"/>
        <w:spacing w:line="244" w:lineRule="atLeast"/>
        <w:ind w:left="1440" w:hanging="731"/>
        <w:rPr>
          <w:del w:id="446" w:author="carol spencer" w:date="2022-03-25T13:02:00Z"/>
          <w:rFonts w:ascii="Arial" w:hAnsi="Arial" w:cs="Arial"/>
          <w:strike/>
          <w:color w:val="FF0000"/>
          <w:sz w:val="20"/>
          <w:szCs w:val="20"/>
          <w:lang w:val="en-US"/>
          <w:rPrChange w:id="447" w:author="carol spencer" w:date="2022-02-28T18:34:00Z">
            <w:rPr>
              <w:del w:id="448" w:author="carol spencer" w:date="2022-03-25T13:02:00Z"/>
              <w:rFonts w:ascii="Arial" w:hAnsi="Arial" w:cs="Arial"/>
              <w:sz w:val="20"/>
              <w:szCs w:val="20"/>
              <w:lang w:val="en-US"/>
            </w:rPr>
          </w:rPrChange>
        </w:rPr>
      </w:pPr>
      <w:del w:id="449" w:author="carol spencer" w:date="2022-03-25T13:02:00Z">
        <w:r w:rsidRPr="00FD01C9" w:rsidDel="009A3289">
          <w:rPr>
            <w:rFonts w:ascii="Arial" w:hAnsi="Arial" w:cs="Arial"/>
            <w:strike/>
            <w:color w:val="FF0000"/>
            <w:sz w:val="20"/>
            <w:szCs w:val="20"/>
            <w:lang w:val="en-US"/>
            <w:rPrChange w:id="450" w:author="carol spencer" w:date="2022-02-28T18:34:00Z">
              <w:rPr>
                <w:rFonts w:ascii="Arial" w:hAnsi="Arial" w:cs="Arial"/>
                <w:sz w:val="20"/>
                <w:szCs w:val="20"/>
                <w:lang w:val="en-US"/>
              </w:rPr>
            </w:rPrChange>
          </w:rPr>
          <w:delText>In the event of a tie on points, goal average will decide placings (goals for, divided by goals</w:delText>
        </w:r>
      </w:del>
    </w:p>
    <w:p w14:paraId="0651B8EB" w14:textId="77777777" w:rsidR="0036067E" w:rsidRPr="00FD01C9" w:rsidDel="009A3289" w:rsidRDefault="0036067E">
      <w:pPr>
        <w:widowControl w:val="0"/>
        <w:autoSpaceDE w:val="0"/>
        <w:autoSpaceDN w:val="0"/>
        <w:adjustRightInd w:val="0"/>
        <w:spacing w:line="244" w:lineRule="atLeast"/>
        <w:ind w:left="1440" w:hanging="731"/>
        <w:rPr>
          <w:del w:id="451" w:author="carol spencer" w:date="2022-03-25T13:02:00Z"/>
          <w:rFonts w:ascii="Arial" w:hAnsi="Arial" w:cs="Arial"/>
          <w:strike/>
          <w:color w:val="FF0000"/>
          <w:sz w:val="20"/>
          <w:szCs w:val="20"/>
          <w:lang w:val="en-US"/>
          <w:rPrChange w:id="452" w:author="carol spencer" w:date="2022-02-28T18:34:00Z">
            <w:rPr>
              <w:del w:id="453" w:author="carol spencer" w:date="2022-03-25T13:02:00Z"/>
              <w:rFonts w:ascii="Arial" w:hAnsi="Arial" w:cs="Arial"/>
              <w:sz w:val="20"/>
              <w:szCs w:val="20"/>
              <w:lang w:val="en-US"/>
            </w:rPr>
          </w:rPrChange>
        </w:rPr>
      </w:pPr>
      <w:del w:id="454" w:author="carol spencer" w:date="2022-03-25T13:02:00Z">
        <w:r w:rsidRPr="00FD01C9" w:rsidDel="009A3289">
          <w:rPr>
            <w:rFonts w:ascii="Arial" w:hAnsi="Arial" w:cs="Arial"/>
            <w:strike/>
            <w:color w:val="FF0000"/>
            <w:sz w:val="20"/>
            <w:szCs w:val="20"/>
            <w:lang w:val="en-US"/>
            <w:rPrChange w:id="455" w:author="carol spencer" w:date="2022-02-28T18:34:00Z">
              <w:rPr>
                <w:rFonts w:ascii="Arial" w:hAnsi="Arial" w:cs="Arial"/>
                <w:strike/>
                <w:color w:val="FF0000"/>
                <w:sz w:val="20"/>
                <w:szCs w:val="20"/>
                <w:lang w:val="en-US"/>
              </w:rPr>
            </w:rPrChange>
          </w:rPr>
          <w:tab/>
        </w:r>
        <w:r w:rsidRPr="00FD01C9" w:rsidDel="009A3289">
          <w:rPr>
            <w:rFonts w:ascii="Arial" w:hAnsi="Arial" w:cs="Arial"/>
            <w:strike/>
            <w:color w:val="FF0000"/>
            <w:sz w:val="20"/>
            <w:szCs w:val="20"/>
            <w:lang w:val="en-US"/>
            <w:rPrChange w:id="456" w:author="carol spencer" w:date="2022-02-28T18:34:00Z">
              <w:rPr>
                <w:rFonts w:ascii="Arial" w:hAnsi="Arial" w:cs="Arial"/>
                <w:strike/>
                <w:color w:val="FF0000"/>
                <w:sz w:val="20"/>
                <w:szCs w:val="20"/>
                <w:lang w:val="en-US"/>
              </w:rPr>
            </w:rPrChange>
          </w:rPr>
          <w:tab/>
        </w:r>
        <w:r w:rsidRPr="00FD01C9" w:rsidDel="009A3289">
          <w:rPr>
            <w:rFonts w:ascii="Arial" w:hAnsi="Arial" w:cs="Arial"/>
            <w:strike/>
            <w:color w:val="FF0000"/>
            <w:sz w:val="20"/>
            <w:szCs w:val="20"/>
            <w:lang w:val="en-US"/>
            <w:rPrChange w:id="457" w:author="carol spencer" w:date="2022-02-28T18:34:00Z">
              <w:rPr>
                <w:rFonts w:ascii="Arial" w:hAnsi="Arial" w:cs="Arial"/>
                <w:strike/>
                <w:color w:val="FF0000"/>
                <w:sz w:val="20"/>
                <w:szCs w:val="20"/>
                <w:lang w:val="en-US"/>
              </w:rPr>
            </w:rPrChange>
          </w:rPr>
          <w:tab/>
        </w:r>
        <w:r w:rsidRPr="00FD01C9" w:rsidDel="009A3289">
          <w:rPr>
            <w:rFonts w:ascii="Arial" w:hAnsi="Arial" w:cs="Arial"/>
            <w:strike/>
            <w:color w:val="FF0000"/>
            <w:sz w:val="20"/>
            <w:szCs w:val="20"/>
            <w:lang w:val="en-US"/>
            <w:rPrChange w:id="458" w:author="carol spencer" w:date="2022-02-28T18:34:00Z">
              <w:rPr>
                <w:rFonts w:ascii="Arial" w:hAnsi="Arial" w:cs="Arial"/>
                <w:sz w:val="20"/>
                <w:szCs w:val="20"/>
                <w:lang w:val="en-US"/>
              </w:rPr>
            </w:rPrChange>
          </w:rPr>
          <w:delText>against).</w:delText>
        </w:r>
      </w:del>
    </w:p>
    <w:p w14:paraId="082FD475" w14:textId="77777777" w:rsidR="0036067E" w:rsidRPr="00FD01C9" w:rsidDel="009A3289" w:rsidRDefault="0036067E">
      <w:pPr>
        <w:widowControl w:val="0"/>
        <w:autoSpaceDE w:val="0"/>
        <w:autoSpaceDN w:val="0"/>
        <w:adjustRightInd w:val="0"/>
        <w:spacing w:line="244" w:lineRule="atLeast"/>
        <w:ind w:left="1440" w:hanging="731"/>
        <w:rPr>
          <w:del w:id="459" w:author="carol spencer" w:date="2022-03-25T13:02:00Z"/>
          <w:rFonts w:ascii="Arial" w:hAnsi="Arial" w:cs="Arial"/>
          <w:strike/>
          <w:color w:val="FF0000"/>
          <w:sz w:val="28"/>
          <w:szCs w:val="28"/>
          <w:lang w:val="en-US"/>
          <w:rPrChange w:id="460" w:author="carol spencer" w:date="2022-02-28T18:34:00Z">
            <w:rPr>
              <w:del w:id="461" w:author="carol spencer" w:date="2022-03-25T13:02:00Z"/>
              <w:rFonts w:ascii="Arial" w:hAnsi="Arial" w:cs="Arial"/>
              <w:sz w:val="28"/>
              <w:szCs w:val="28"/>
              <w:lang w:val="en-US"/>
            </w:rPr>
          </w:rPrChange>
        </w:rPr>
      </w:pPr>
      <w:del w:id="462" w:author="carol spencer" w:date="2022-03-25T13:02:00Z">
        <w:r w:rsidRPr="00FD01C9" w:rsidDel="009A3289">
          <w:rPr>
            <w:rFonts w:ascii="Arial" w:hAnsi="Arial" w:cs="Arial"/>
            <w:strike/>
            <w:color w:val="FF0000"/>
            <w:sz w:val="20"/>
            <w:szCs w:val="20"/>
            <w:lang w:val="en-US"/>
            <w:rPrChange w:id="463" w:author="carol spencer" w:date="2022-02-28T18:34:00Z">
              <w:rPr>
                <w:rFonts w:ascii="Arial" w:hAnsi="Arial" w:cs="Arial"/>
                <w:sz w:val="20"/>
                <w:szCs w:val="20"/>
                <w:lang w:val="en-US"/>
              </w:rPr>
            </w:rPrChange>
          </w:rPr>
          <w:delText>j</w:delText>
        </w:r>
        <w:r w:rsidRPr="00FD01C9" w:rsidDel="009A3289">
          <w:rPr>
            <w:rFonts w:ascii="Arial" w:hAnsi="Arial" w:cs="Arial"/>
            <w:strike/>
            <w:color w:val="FF0000"/>
            <w:sz w:val="30"/>
            <w:szCs w:val="30"/>
            <w:lang w:val="en-US"/>
            <w:rPrChange w:id="464" w:author="carol spencer" w:date="2022-02-28T18:34:00Z">
              <w:rPr>
                <w:rFonts w:ascii="Arial" w:hAnsi="Arial" w:cs="Arial"/>
                <w:strike/>
                <w:color w:val="FF0000"/>
                <w:sz w:val="30"/>
                <w:szCs w:val="30"/>
                <w:lang w:val="en-US"/>
              </w:rPr>
            </w:rPrChange>
          </w:rPr>
          <w:tab/>
        </w:r>
        <w:r w:rsidRPr="00FD01C9" w:rsidDel="009A3289">
          <w:rPr>
            <w:rFonts w:ascii="Arial" w:hAnsi="Arial" w:cs="Arial"/>
            <w:strike/>
            <w:color w:val="FF0000"/>
            <w:sz w:val="20"/>
            <w:szCs w:val="20"/>
            <w:lang w:val="en-US"/>
            <w:rPrChange w:id="465" w:author="carol spencer" w:date="2022-02-28T18:34:00Z">
              <w:rPr>
                <w:rFonts w:ascii="Arial" w:hAnsi="Arial" w:cs="Arial"/>
                <w:sz w:val="20"/>
                <w:szCs w:val="20"/>
                <w:lang w:val="en-US"/>
              </w:rPr>
            </w:rPrChange>
          </w:rPr>
          <w:delText xml:space="preserve">If goal average is tied then goal difference will be applied (the difference between goals for and goals against). </w:delText>
        </w:r>
      </w:del>
    </w:p>
    <w:p w14:paraId="2DF6521D" w14:textId="77777777" w:rsidR="0036067E" w:rsidRPr="00FD01C9" w:rsidDel="009A3289" w:rsidRDefault="0036067E">
      <w:pPr>
        <w:widowControl w:val="0"/>
        <w:autoSpaceDE w:val="0"/>
        <w:autoSpaceDN w:val="0"/>
        <w:adjustRightInd w:val="0"/>
        <w:spacing w:line="244" w:lineRule="atLeast"/>
        <w:ind w:left="1440" w:hanging="731"/>
        <w:rPr>
          <w:del w:id="466" w:author="carol spencer" w:date="2022-03-25T13:02:00Z"/>
          <w:rFonts w:ascii="Arial" w:hAnsi="Arial" w:cs="Arial"/>
          <w:strike/>
          <w:color w:val="FF0000"/>
          <w:sz w:val="20"/>
          <w:szCs w:val="20"/>
          <w:lang w:val="en-US"/>
          <w:rPrChange w:id="467" w:author="carol spencer" w:date="2022-02-28T18:34:00Z">
            <w:rPr>
              <w:del w:id="468" w:author="carol spencer" w:date="2022-03-25T13:02:00Z"/>
              <w:rFonts w:ascii="Arial" w:hAnsi="Arial" w:cs="Arial"/>
              <w:sz w:val="20"/>
              <w:szCs w:val="20"/>
              <w:lang w:val="en-US"/>
            </w:rPr>
          </w:rPrChange>
        </w:rPr>
      </w:pPr>
      <w:del w:id="469" w:author="carol spencer" w:date="2022-03-25T13:02:00Z">
        <w:r w:rsidRPr="00FD01C9" w:rsidDel="009A3289">
          <w:rPr>
            <w:rFonts w:ascii="Arial" w:hAnsi="Arial" w:cs="Arial"/>
            <w:strike/>
            <w:color w:val="FF0000"/>
            <w:sz w:val="20"/>
            <w:szCs w:val="20"/>
            <w:lang w:val="en-US"/>
            <w:rPrChange w:id="470" w:author="carol spencer" w:date="2022-02-28T18:34:00Z">
              <w:rPr>
                <w:rFonts w:ascii="Arial" w:hAnsi="Arial" w:cs="Arial"/>
                <w:sz w:val="20"/>
                <w:szCs w:val="20"/>
                <w:lang w:val="en-US"/>
              </w:rPr>
            </w:rPrChange>
          </w:rPr>
          <w:delText>k</w:delText>
        </w:r>
        <w:r w:rsidRPr="00FD01C9" w:rsidDel="009A3289">
          <w:rPr>
            <w:rFonts w:ascii="Arial" w:hAnsi="Arial" w:cs="Arial"/>
            <w:strike/>
            <w:color w:val="FF0000"/>
            <w:sz w:val="28"/>
            <w:szCs w:val="28"/>
            <w:lang w:val="en-US"/>
            <w:rPrChange w:id="471" w:author="carol spencer" w:date="2022-02-28T18:34:00Z">
              <w:rPr>
                <w:rFonts w:ascii="Arial" w:hAnsi="Arial" w:cs="Arial"/>
                <w:strike/>
                <w:color w:val="FF0000"/>
                <w:sz w:val="28"/>
                <w:szCs w:val="28"/>
                <w:lang w:val="en-US"/>
              </w:rPr>
            </w:rPrChange>
          </w:rPr>
          <w:tab/>
        </w:r>
        <w:r w:rsidRPr="00FD01C9" w:rsidDel="009A3289">
          <w:rPr>
            <w:rFonts w:ascii="Arial" w:hAnsi="Arial" w:cs="Arial"/>
            <w:strike/>
            <w:color w:val="FF0000"/>
            <w:sz w:val="20"/>
            <w:szCs w:val="20"/>
            <w:lang w:val="en-US"/>
            <w:rPrChange w:id="472" w:author="carol spencer" w:date="2022-02-28T18:34:00Z">
              <w:rPr>
                <w:rFonts w:ascii="Arial" w:hAnsi="Arial" w:cs="Arial"/>
                <w:sz w:val="20"/>
                <w:szCs w:val="20"/>
                <w:lang w:val="en-US"/>
              </w:rPr>
            </w:rPrChange>
          </w:rPr>
          <w:delText xml:space="preserve">If goal difference is tied, the result of the group match between the two teams will be the decider. </w:delText>
        </w:r>
      </w:del>
    </w:p>
    <w:p w14:paraId="5DB8F28F" w14:textId="77777777" w:rsidR="0036067E" w:rsidRPr="00FD01C9" w:rsidDel="009A3289" w:rsidRDefault="0036067E">
      <w:pPr>
        <w:widowControl w:val="0"/>
        <w:autoSpaceDE w:val="0"/>
        <w:autoSpaceDN w:val="0"/>
        <w:adjustRightInd w:val="0"/>
        <w:spacing w:line="244" w:lineRule="atLeast"/>
        <w:ind w:left="1440" w:hanging="731"/>
        <w:rPr>
          <w:del w:id="473" w:author="carol spencer" w:date="2022-03-25T13:02:00Z"/>
          <w:rFonts w:ascii="Arial" w:hAnsi="Arial" w:cs="Arial"/>
          <w:strike/>
          <w:color w:val="FF0000"/>
          <w:sz w:val="20"/>
          <w:szCs w:val="20"/>
          <w:lang w:val="en-US"/>
          <w:rPrChange w:id="474" w:author="carol spencer" w:date="2022-02-28T18:34:00Z">
            <w:rPr>
              <w:del w:id="475" w:author="carol spencer" w:date="2022-03-25T13:02:00Z"/>
              <w:rFonts w:ascii="Arial" w:hAnsi="Arial" w:cs="Arial"/>
              <w:sz w:val="20"/>
              <w:szCs w:val="20"/>
              <w:lang w:val="en-US"/>
            </w:rPr>
          </w:rPrChange>
        </w:rPr>
      </w:pPr>
      <w:del w:id="476" w:author="carol spencer" w:date="2022-03-25T13:02:00Z">
        <w:r w:rsidRPr="00FD01C9" w:rsidDel="009A3289">
          <w:rPr>
            <w:rFonts w:ascii="Arial" w:hAnsi="Arial" w:cs="Arial"/>
            <w:strike/>
            <w:color w:val="FF0000"/>
            <w:sz w:val="20"/>
            <w:szCs w:val="20"/>
            <w:lang w:val="en-US"/>
            <w:rPrChange w:id="477" w:author="carol spencer" w:date="2022-02-28T18:34:00Z">
              <w:rPr>
                <w:rFonts w:ascii="Arial" w:hAnsi="Arial" w:cs="Arial"/>
                <w:sz w:val="20"/>
                <w:szCs w:val="20"/>
                <w:lang w:val="en-US"/>
              </w:rPr>
            </w:rPrChange>
          </w:rPr>
          <w:delText>l</w:delText>
        </w:r>
        <w:r w:rsidRPr="00FD01C9" w:rsidDel="009A3289">
          <w:rPr>
            <w:rFonts w:ascii="Arial" w:hAnsi="Arial" w:cs="Arial"/>
            <w:strike/>
            <w:color w:val="FF0000"/>
            <w:sz w:val="20"/>
            <w:szCs w:val="20"/>
            <w:lang w:val="en-US"/>
            <w:rPrChange w:id="478" w:author="carol spencer" w:date="2022-02-28T18:34:00Z">
              <w:rPr>
                <w:rFonts w:ascii="Arial" w:hAnsi="Arial" w:cs="Arial"/>
                <w:strike/>
                <w:color w:val="FF0000"/>
                <w:sz w:val="20"/>
                <w:szCs w:val="20"/>
                <w:lang w:val="en-US"/>
              </w:rPr>
            </w:rPrChange>
          </w:rPr>
          <w:tab/>
        </w:r>
        <w:r w:rsidRPr="00FD01C9" w:rsidDel="009A3289">
          <w:rPr>
            <w:rFonts w:ascii="Arial" w:hAnsi="Arial" w:cs="Arial"/>
            <w:strike/>
            <w:color w:val="FF0000"/>
            <w:sz w:val="20"/>
            <w:szCs w:val="20"/>
            <w:lang w:val="en-US"/>
            <w:rPrChange w:id="479" w:author="carol spencer" w:date="2022-02-28T18:34:00Z">
              <w:rPr>
                <w:rFonts w:ascii="Arial" w:hAnsi="Arial" w:cs="Arial"/>
                <w:sz w:val="20"/>
                <w:szCs w:val="20"/>
                <w:lang w:val="en-US"/>
              </w:rPr>
            </w:rPrChange>
          </w:rPr>
          <w:delText>Where one of the teams has its goal average, goal difference or total number of goals scored affected by cancellations, then all goals scored by and against defaulting team(s) in all games shall be omitted from the calculations of both teams level on points. For example, in the event that one team received 5 points for a cancelled fixture, then the goals scored by and against both teams level on points in all games against the offending team, will not be included when goal average, goal difference or total number of goals is calculated</w:delText>
        </w:r>
        <w:r w:rsidR="00846289" w:rsidRPr="00FD01C9" w:rsidDel="009A3289">
          <w:rPr>
            <w:rFonts w:ascii="Arial" w:hAnsi="Arial" w:cs="Arial"/>
            <w:strike/>
            <w:color w:val="FF0000"/>
            <w:sz w:val="20"/>
            <w:szCs w:val="20"/>
            <w:lang w:val="en-US"/>
            <w:rPrChange w:id="480" w:author="carol spencer" w:date="2022-02-28T18:34:00Z">
              <w:rPr>
                <w:rFonts w:ascii="Arial" w:hAnsi="Arial" w:cs="Arial"/>
                <w:sz w:val="20"/>
                <w:szCs w:val="20"/>
                <w:lang w:val="en-US"/>
              </w:rPr>
            </w:rPrChange>
          </w:rPr>
          <w:delText>.</w:delText>
        </w:r>
        <w:r w:rsidRPr="00FD01C9" w:rsidDel="009A3289">
          <w:rPr>
            <w:rFonts w:ascii="Arial" w:hAnsi="Arial" w:cs="Arial"/>
            <w:strike/>
            <w:color w:val="FF0000"/>
            <w:sz w:val="20"/>
            <w:szCs w:val="20"/>
            <w:lang w:val="en-US"/>
            <w:rPrChange w:id="481" w:author="carol spencer" w:date="2022-02-28T18:34:00Z">
              <w:rPr>
                <w:rFonts w:ascii="Arial" w:hAnsi="Arial" w:cs="Arial"/>
                <w:strike/>
                <w:color w:val="FF0000"/>
                <w:sz w:val="20"/>
                <w:szCs w:val="20"/>
                <w:lang w:val="en-US"/>
              </w:rPr>
            </w:rPrChange>
          </w:rPr>
          <w:tab/>
        </w:r>
        <w:r w:rsidRPr="00FD01C9" w:rsidDel="009A3289">
          <w:rPr>
            <w:rFonts w:ascii="Arial" w:hAnsi="Arial" w:cs="Arial"/>
            <w:strike/>
            <w:color w:val="FF0000"/>
            <w:sz w:val="20"/>
            <w:szCs w:val="20"/>
            <w:lang w:val="en-US"/>
            <w:rPrChange w:id="482" w:author="carol spencer" w:date="2022-02-28T18:34:00Z">
              <w:rPr>
                <w:rFonts w:ascii="Arial" w:hAnsi="Arial" w:cs="Arial"/>
                <w:sz w:val="20"/>
                <w:szCs w:val="20"/>
                <w:lang w:val="en-US"/>
              </w:rPr>
            </w:rPrChange>
          </w:rPr>
          <w:delText xml:space="preserve">In the event that none of the above differentiates between the teams, the Competition TSG shall determine the means of differentiation. </w:delText>
        </w:r>
      </w:del>
    </w:p>
    <w:p w14:paraId="1B3E317E" w14:textId="77777777" w:rsidR="0036067E" w:rsidRPr="00FD01C9" w:rsidRDefault="0036067E">
      <w:pPr>
        <w:widowControl w:val="0"/>
        <w:autoSpaceDE w:val="0"/>
        <w:autoSpaceDN w:val="0"/>
        <w:adjustRightInd w:val="0"/>
        <w:spacing w:line="244" w:lineRule="atLeast"/>
        <w:ind w:left="1440" w:hanging="731"/>
        <w:rPr>
          <w:rFonts w:ascii="Arial" w:hAnsi="Arial" w:cs="Arial"/>
          <w:sz w:val="20"/>
          <w:szCs w:val="20"/>
          <w:lang w:val="en-US"/>
        </w:rPr>
      </w:pPr>
      <w:del w:id="483" w:author="carol spencer" w:date="2022-02-28T18:34:00Z">
        <w:r w:rsidRPr="00FD01C9" w:rsidDel="00FD01C9">
          <w:rPr>
            <w:rFonts w:ascii="Arial" w:hAnsi="Arial" w:cs="Arial"/>
            <w:sz w:val="20"/>
            <w:szCs w:val="20"/>
            <w:lang w:val="en-US"/>
          </w:rPr>
          <w:delText>n</w:delText>
        </w:r>
      </w:del>
      <w:ins w:id="484" w:author="carol spencer" w:date="2022-02-28T18:34:00Z">
        <w:r w:rsidR="00FD01C9" w:rsidRPr="00FD01C9">
          <w:rPr>
            <w:rFonts w:ascii="Arial" w:hAnsi="Arial" w:cs="Arial"/>
            <w:sz w:val="20"/>
            <w:szCs w:val="20"/>
            <w:lang w:val="en-US"/>
            <w:rPrChange w:id="485" w:author="carol spencer" w:date="2022-02-28T18:34:00Z">
              <w:rPr>
                <w:rFonts w:ascii="Arial" w:hAnsi="Arial" w:cs="Arial"/>
                <w:strike/>
                <w:sz w:val="20"/>
                <w:szCs w:val="20"/>
                <w:lang w:val="en-US"/>
              </w:rPr>
            </w:rPrChange>
          </w:rPr>
          <w:t>j</w:t>
        </w:r>
      </w:ins>
      <w:r w:rsidRPr="00FD01C9">
        <w:rPr>
          <w:rFonts w:ascii="Arial" w:hAnsi="Arial" w:cs="Arial"/>
          <w:sz w:val="20"/>
          <w:szCs w:val="20"/>
          <w:lang w:val="en-US"/>
        </w:rPr>
        <w:tab/>
        <w:t>Quarter, Semi and Finals (where applicable) - in the event of a draw at full time, extra time of 2 minutes each way will be played, changing over at half time without a break. Teams will toss for centre pass and change ends. In the event of a draw at full time, play will continue without a break, until the next goal is scored. This will be timed by the umpires controlling the game.</w:t>
      </w:r>
    </w:p>
    <w:p w14:paraId="3BFD6493" w14:textId="77777777" w:rsidR="0036067E" w:rsidRDefault="0036067E">
      <w:pPr>
        <w:widowControl w:val="0"/>
        <w:autoSpaceDE w:val="0"/>
        <w:autoSpaceDN w:val="0"/>
        <w:adjustRightInd w:val="0"/>
        <w:spacing w:line="196" w:lineRule="atLeast"/>
        <w:jc w:val="both"/>
        <w:rPr>
          <w:rFonts w:ascii="Arial" w:hAnsi="Arial" w:cs="Arial"/>
          <w:b/>
          <w:bCs/>
          <w:sz w:val="20"/>
          <w:szCs w:val="20"/>
          <w:lang w:val="en-US"/>
        </w:rPr>
      </w:pPr>
    </w:p>
    <w:p w14:paraId="03081EEB" w14:textId="77777777" w:rsidR="0036067E" w:rsidRDefault="0036067E">
      <w:pPr>
        <w:widowControl w:val="0"/>
        <w:autoSpaceDE w:val="0"/>
        <w:autoSpaceDN w:val="0"/>
        <w:adjustRightInd w:val="0"/>
        <w:spacing w:line="196" w:lineRule="atLeast"/>
        <w:jc w:val="both"/>
        <w:rPr>
          <w:rFonts w:ascii="Arial" w:hAnsi="Arial" w:cs="Arial"/>
          <w:b/>
          <w:bCs/>
          <w:sz w:val="20"/>
          <w:szCs w:val="20"/>
          <w:lang w:val="en-US"/>
        </w:rPr>
      </w:pPr>
    </w:p>
    <w:p w14:paraId="6996C3BB" w14:textId="77777777" w:rsidR="0036067E" w:rsidRDefault="0036067E">
      <w:pPr>
        <w:widowControl w:val="0"/>
        <w:autoSpaceDE w:val="0"/>
        <w:autoSpaceDN w:val="0"/>
        <w:adjustRightInd w:val="0"/>
        <w:spacing w:line="196" w:lineRule="atLeast"/>
        <w:jc w:val="both"/>
        <w:rPr>
          <w:sz w:val="20"/>
          <w:szCs w:val="20"/>
          <w:lang w:val="en-US"/>
        </w:rPr>
      </w:pPr>
      <w:r>
        <w:rPr>
          <w:rFonts w:ascii="Arial" w:hAnsi="Arial" w:cs="Arial"/>
          <w:b/>
          <w:bCs/>
          <w:sz w:val="20"/>
          <w:szCs w:val="20"/>
          <w:lang w:val="en-US"/>
        </w:rPr>
        <w:t>10</w:t>
      </w:r>
      <w:r>
        <w:rPr>
          <w:rFonts w:ascii="Arial" w:hAnsi="Arial" w:cs="Arial"/>
          <w:b/>
          <w:bCs/>
          <w:sz w:val="20"/>
          <w:szCs w:val="20"/>
          <w:lang w:val="en-US"/>
        </w:rPr>
        <w:tab/>
        <w:t>MATCH OFFICIALS</w:t>
      </w:r>
    </w:p>
    <w:p w14:paraId="57DFDD23" w14:textId="77777777" w:rsidR="004F3ACD" w:rsidRPr="004F3ACD" w:rsidRDefault="004F3ACD" w:rsidP="004F3ACD">
      <w:pPr>
        <w:widowControl w:val="0"/>
        <w:tabs>
          <w:tab w:val="right" w:pos="9417"/>
        </w:tabs>
        <w:autoSpaceDE w:val="0"/>
        <w:autoSpaceDN w:val="0"/>
        <w:adjustRightInd w:val="0"/>
        <w:spacing w:line="249" w:lineRule="atLeast"/>
        <w:ind w:left="1418" w:hanging="698"/>
        <w:rPr>
          <w:rFonts w:ascii="Arial" w:hAnsi="Arial" w:cs="Arial"/>
          <w:sz w:val="20"/>
          <w:szCs w:val="20"/>
          <w:lang w:val="en-US"/>
        </w:rPr>
      </w:pPr>
      <w:r w:rsidRPr="004F3ACD">
        <w:rPr>
          <w:rFonts w:ascii="Arial" w:hAnsi="Arial" w:cs="Arial"/>
          <w:sz w:val="20"/>
          <w:szCs w:val="20"/>
          <w:lang w:val="en-US"/>
        </w:rPr>
        <w:t xml:space="preserve">a         </w:t>
      </w:r>
      <w:r>
        <w:rPr>
          <w:rFonts w:ascii="Arial" w:hAnsi="Arial" w:cs="Arial"/>
          <w:sz w:val="20"/>
          <w:szCs w:val="20"/>
          <w:lang w:val="en-US"/>
        </w:rPr>
        <w:t xml:space="preserve"> </w:t>
      </w:r>
      <w:r w:rsidR="000F623B">
        <w:rPr>
          <w:rFonts w:ascii="Arial" w:hAnsi="Arial" w:cs="Arial"/>
          <w:sz w:val="20"/>
          <w:szCs w:val="20"/>
          <w:lang w:val="en-US"/>
        </w:rPr>
        <w:t xml:space="preserve"> </w:t>
      </w:r>
      <w:r w:rsidRPr="004F3ACD">
        <w:rPr>
          <w:rFonts w:ascii="Arial" w:hAnsi="Arial" w:cs="Arial"/>
          <w:sz w:val="20"/>
          <w:szCs w:val="20"/>
          <w:lang w:val="en-US"/>
        </w:rPr>
        <w:t xml:space="preserve">Each team must provide a non-playing umpire - minimum standard will be Netball Europe C Award </w:t>
      </w:r>
    </w:p>
    <w:p w14:paraId="42337064" w14:textId="77777777" w:rsidR="0036067E" w:rsidRPr="004F3ACD" w:rsidRDefault="00E56016">
      <w:pPr>
        <w:widowControl w:val="0"/>
        <w:autoSpaceDE w:val="0"/>
        <w:autoSpaceDN w:val="0"/>
        <w:adjustRightInd w:val="0"/>
        <w:spacing w:line="249" w:lineRule="atLeast"/>
        <w:ind w:firstLine="720"/>
        <w:rPr>
          <w:rFonts w:ascii="Arial" w:hAnsi="Arial" w:cs="Arial"/>
          <w:sz w:val="20"/>
          <w:szCs w:val="20"/>
          <w:lang w:val="en-US"/>
        </w:rPr>
      </w:pPr>
      <w:r w:rsidRPr="004F3ACD">
        <w:rPr>
          <w:rFonts w:ascii="Arial" w:hAnsi="Arial" w:cs="Arial"/>
          <w:sz w:val="20"/>
          <w:szCs w:val="20"/>
          <w:lang w:val="en-US"/>
        </w:rPr>
        <w:t>b</w:t>
      </w:r>
      <w:r w:rsidR="0036067E" w:rsidRPr="004F3ACD">
        <w:rPr>
          <w:rFonts w:ascii="Arial" w:hAnsi="Arial" w:cs="Arial"/>
          <w:sz w:val="20"/>
          <w:szCs w:val="20"/>
          <w:lang w:val="en-US"/>
        </w:rPr>
        <w:tab/>
        <w:t>Umpires are not responsible for the score</w:t>
      </w:r>
    </w:p>
    <w:p w14:paraId="4A6B7CA7" w14:textId="77777777" w:rsidR="0036067E" w:rsidRPr="004F3ACD" w:rsidRDefault="00E56016">
      <w:pPr>
        <w:widowControl w:val="0"/>
        <w:autoSpaceDE w:val="0"/>
        <w:autoSpaceDN w:val="0"/>
        <w:adjustRightInd w:val="0"/>
        <w:spacing w:line="249" w:lineRule="atLeast"/>
        <w:ind w:firstLine="720"/>
        <w:rPr>
          <w:rFonts w:ascii="Arial" w:hAnsi="Arial" w:cs="Arial"/>
          <w:sz w:val="20"/>
          <w:szCs w:val="20"/>
          <w:lang w:val="en-US"/>
        </w:rPr>
      </w:pPr>
      <w:r w:rsidRPr="004F3ACD">
        <w:rPr>
          <w:rFonts w:ascii="Arial" w:hAnsi="Arial" w:cs="Arial"/>
          <w:sz w:val="20"/>
          <w:szCs w:val="20"/>
          <w:lang w:val="en-US"/>
        </w:rPr>
        <w:t>c</w:t>
      </w:r>
      <w:r w:rsidR="0036067E" w:rsidRPr="004F3ACD">
        <w:rPr>
          <w:rFonts w:ascii="Arial" w:hAnsi="Arial" w:cs="Arial"/>
          <w:sz w:val="20"/>
          <w:szCs w:val="20"/>
          <w:lang w:val="en-US"/>
        </w:rPr>
        <w:t xml:space="preserve"> </w:t>
      </w:r>
      <w:r w:rsidR="0036067E" w:rsidRPr="004F3ACD">
        <w:rPr>
          <w:rFonts w:ascii="Arial" w:hAnsi="Arial" w:cs="Arial"/>
          <w:sz w:val="20"/>
          <w:szCs w:val="20"/>
          <w:lang w:val="en-US"/>
        </w:rPr>
        <w:tab/>
        <w:t>Each Team must provide a competent Scorer</w:t>
      </w:r>
      <w:r w:rsidR="0017376F">
        <w:rPr>
          <w:rFonts w:ascii="Arial" w:hAnsi="Arial" w:cs="Arial"/>
          <w:sz w:val="20"/>
          <w:szCs w:val="20"/>
          <w:lang w:val="en-US"/>
        </w:rPr>
        <w:t xml:space="preserve">. </w:t>
      </w:r>
    </w:p>
    <w:p w14:paraId="1899E1B8" w14:textId="77777777" w:rsidR="0036067E" w:rsidRPr="004F3ACD" w:rsidRDefault="00F1163E">
      <w:pPr>
        <w:widowControl w:val="0"/>
        <w:autoSpaceDE w:val="0"/>
        <w:autoSpaceDN w:val="0"/>
        <w:adjustRightInd w:val="0"/>
        <w:spacing w:line="249" w:lineRule="atLeast"/>
        <w:ind w:firstLine="720"/>
        <w:rPr>
          <w:rFonts w:ascii="Arial" w:hAnsi="Arial" w:cs="Arial"/>
          <w:sz w:val="20"/>
          <w:szCs w:val="20"/>
          <w:lang w:val="en-US"/>
        </w:rPr>
      </w:pPr>
      <w:r w:rsidRPr="004F3ACD">
        <w:rPr>
          <w:rFonts w:ascii="Arial" w:hAnsi="Arial" w:cs="Arial"/>
          <w:sz w:val="20"/>
          <w:szCs w:val="20"/>
          <w:lang w:val="en-US"/>
        </w:rPr>
        <w:t>d</w:t>
      </w:r>
      <w:r w:rsidR="0036067E" w:rsidRPr="004F3ACD">
        <w:rPr>
          <w:rFonts w:ascii="Arial" w:hAnsi="Arial" w:cs="Arial"/>
          <w:sz w:val="20"/>
          <w:szCs w:val="20"/>
          <w:lang w:val="en-US"/>
        </w:rPr>
        <w:tab/>
        <w:t>Both Scorers must agree the score before the Team Captains sign the cards.</w:t>
      </w:r>
    </w:p>
    <w:p w14:paraId="62751B85" w14:textId="77777777" w:rsidR="0036067E" w:rsidRPr="004F3ACD" w:rsidDel="00FD01C9" w:rsidRDefault="00F1163E" w:rsidP="00FD01C9">
      <w:pPr>
        <w:widowControl w:val="0"/>
        <w:autoSpaceDE w:val="0"/>
        <w:autoSpaceDN w:val="0"/>
        <w:adjustRightInd w:val="0"/>
        <w:spacing w:line="249" w:lineRule="atLeast"/>
        <w:ind w:firstLine="720"/>
        <w:rPr>
          <w:del w:id="486" w:author="carol spencer" w:date="2022-02-28T18:35:00Z"/>
          <w:rFonts w:ascii="Arial" w:hAnsi="Arial" w:cs="Arial"/>
          <w:sz w:val="20"/>
          <w:szCs w:val="20"/>
          <w:lang w:val="en-US"/>
        </w:rPr>
        <w:pPrChange w:id="487" w:author="carol spencer" w:date="2022-02-28T18:35:00Z">
          <w:pPr>
            <w:widowControl w:val="0"/>
            <w:autoSpaceDE w:val="0"/>
            <w:autoSpaceDN w:val="0"/>
            <w:adjustRightInd w:val="0"/>
            <w:spacing w:line="249" w:lineRule="atLeast"/>
            <w:ind w:firstLine="720"/>
            <w:jc w:val="both"/>
          </w:pPr>
        </w:pPrChange>
      </w:pPr>
      <w:r w:rsidRPr="004F3ACD">
        <w:rPr>
          <w:rFonts w:ascii="Arial" w:hAnsi="Arial" w:cs="Arial"/>
          <w:sz w:val="20"/>
          <w:szCs w:val="20"/>
          <w:lang w:val="en-US"/>
        </w:rPr>
        <w:t>e</w:t>
      </w:r>
      <w:r w:rsidR="0036067E" w:rsidRPr="004F3ACD">
        <w:rPr>
          <w:rFonts w:ascii="Arial" w:hAnsi="Arial" w:cs="Arial"/>
          <w:sz w:val="20"/>
          <w:szCs w:val="20"/>
          <w:lang w:val="en-US"/>
        </w:rPr>
        <w:tab/>
        <w:t>Umpires and Scorers need to be fully conversant with these regulations and any additional</w:t>
      </w:r>
      <w:ins w:id="488" w:author="carol spencer" w:date="2022-02-28T18:35:00Z">
        <w:r w:rsidR="00FD01C9">
          <w:rPr>
            <w:rFonts w:ascii="Arial" w:hAnsi="Arial" w:cs="Arial"/>
            <w:sz w:val="20"/>
            <w:szCs w:val="20"/>
            <w:lang w:val="en-US"/>
          </w:rPr>
          <w:t xml:space="preserve"> </w:t>
        </w:r>
      </w:ins>
      <w:ins w:id="489" w:author="carol spencer" w:date="2022-03-25T13:03:00Z">
        <w:r w:rsidR="009A3289">
          <w:rPr>
            <w:rFonts w:ascii="Arial" w:hAnsi="Arial" w:cs="Arial"/>
            <w:sz w:val="20"/>
            <w:szCs w:val="20"/>
            <w:lang w:val="en-US"/>
          </w:rPr>
          <w:tab/>
        </w:r>
        <w:r w:rsidR="009A3289">
          <w:rPr>
            <w:rFonts w:ascii="Arial" w:hAnsi="Arial" w:cs="Arial"/>
            <w:sz w:val="20"/>
            <w:szCs w:val="20"/>
            <w:lang w:val="en-US"/>
          </w:rPr>
          <w:tab/>
        </w:r>
        <w:r w:rsidR="009A3289">
          <w:rPr>
            <w:rFonts w:ascii="Arial" w:hAnsi="Arial" w:cs="Arial"/>
            <w:sz w:val="20"/>
            <w:szCs w:val="20"/>
            <w:lang w:val="en-US"/>
          </w:rPr>
          <w:tab/>
        </w:r>
      </w:ins>
    </w:p>
    <w:p w14:paraId="41ADA8B0" w14:textId="77777777" w:rsidR="0036067E" w:rsidRDefault="0036067E" w:rsidP="00FD01C9">
      <w:pPr>
        <w:widowControl w:val="0"/>
        <w:autoSpaceDE w:val="0"/>
        <w:autoSpaceDN w:val="0"/>
        <w:adjustRightInd w:val="0"/>
        <w:spacing w:line="249" w:lineRule="atLeast"/>
        <w:ind w:firstLine="720"/>
        <w:rPr>
          <w:rFonts w:ascii="Arial" w:hAnsi="Arial" w:cs="Arial"/>
          <w:sz w:val="20"/>
          <w:szCs w:val="20"/>
          <w:lang w:val="en-US"/>
        </w:rPr>
        <w:pPrChange w:id="490" w:author="carol spencer" w:date="2022-02-28T18:35:00Z">
          <w:pPr>
            <w:widowControl w:val="0"/>
            <w:autoSpaceDE w:val="0"/>
            <w:autoSpaceDN w:val="0"/>
            <w:adjustRightInd w:val="0"/>
            <w:spacing w:line="249" w:lineRule="atLeast"/>
            <w:ind w:firstLine="720"/>
            <w:jc w:val="both"/>
          </w:pPr>
        </w:pPrChange>
      </w:pPr>
      <w:del w:id="491" w:author="carol spencer" w:date="2022-02-28T18:35:00Z">
        <w:r w:rsidDel="00FD01C9">
          <w:rPr>
            <w:rFonts w:ascii="Arial" w:hAnsi="Arial" w:cs="Arial"/>
            <w:sz w:val="20"/>
            <w:szCs w:val="20"/>
            <w:lang w:val="en-US"/>
          </w:rPr>
          <w:tab/>
        </w:r>
        <w:r w:rsidDel="00FD01C9">
          <w:rPr>
            <w:rFonts w:ascii="Arial" w:hAnsi="Arial" w:cs="Arial"/>
            <w:sz w:val="20"/>
            <w:szCs w:val="20"/>
            <w:lang w:val="en-US"/>
          </w:rPr>
          <w:tab/>
        </w:r>
        <w:r w:rsidDel="00FD01C9">
          <w:rPr>
            <w:rFonts w:ascii="Arial" w:hAnsi="Arial" w:cs="Arial"/>
            <w:sz w:val="20"/>
            <w:szCs w:val="20"/>
            <w:lang w:val="en-US"/>
          </w:rPr>
          <w:tab/>
        </w:r>
      </w:del>
      <w:r>
        <w:rPr>
          <w:rFonts w:ascii="Arial" w:hAnsi="Arial" w:cs="Arial"/>
          <w:sz w:val="20"/>
          <w:szCs w:val="20"/>
          <w:lang w:val="en-US"/>
        </w:rPr>
        <w:t xml:space="preserve">information given out </w:t>
      </w:r>
      <w:r w:rsidR="000F623B">
        <w:rPr>
          <w:rFonts w:ascii="Arial" w:hAnsi="Arial" w:cs="Arial"/>
          <w:sz w:val="20"/>
          <w:szCs w:val="20"/>
          <w:lang w:val="en-US"/>
        </w:rPr>
        <w:t>on the day</w:t>
      </w:r>
    </w:p>
    <w:p w14:paraId="3E2D4CF1" w14:textId="77777777" w:rsidR="0036067E" w:rsidRDefault="0036067E">
      <w:pPr>
        <w:widowControl w:val="0"/>
        <w:tabs>
          <w:tab w:val="right" w:pos="9417"/>
        </w:tabs>
        <w:autoSpaceDE w:val="0"/>
        <w:autoSpaceDN w:val="0"/>
        <w:adjustRightInd w:val="0"/>
        <w:spacing w:line="249" w:lineRule="atLeast"/>
        <w:ind w:left="1418" w:hanging="698"/>
        <w:rPr>
          <w:rFonts w:ascii="Arial" w:hAnsi="Arial" w:cs="Arial"/>
          <w:sz w:val="20"/>
          <w:szCs w:val="20"/>
          <w:lang w:val="en-US"/>
        </w:rPr>
      </w:pPr>
    </w:p>
    <w:p w14:paraId="6AED8DB1" w14:textId="77777777" w:rsidR="0036067E" w:rsidRDefault="0036067E">
      <w:pPr>
        <w:widowControl w:val="0"/>
        <w:tabs>
          <w:tab w:val="right" w:pos="9417"/>
        </w:tabs>
        <w:autoSpaceDE w:val="0"/>
        <w:autoSpaceDN w:val="0"/>
        <w:adjustRightInd w:val="0"/>
        <w:spacing w:line="249" w:lineRule="atLeast"/>
        <w:ind w:left="1418" w:hanging="698"/>
        <w:rPr>
          <w:rFonts w:ascii="Arial" w:hAnsi="Arial" w:cs="Arial"/>
          <w:sz w:val="20"/>
          <w:szCs w:val="20"/>
          <w:lang w:val="en-US"/>
        </w:rPr>
      </w:pPr>
    </w:p>
    <w:p w14:paraId="3661BED4" w14:textId="77777777" w:rsidR="0036067E" w:rsidRDefault="0036067E">
      <w:pPr>
        <w:widowControl w:val="0"/>
        <w:autoSpaceDE w:val="0"/>
        <w:autoSpaceDN w:val="0"/>
        <w:adjustRightInd w:val="0"/>
        <w:spacing w:line="249" w:lineRule="atLeast"/>
        <w:rPr>
          <w:rFonts w:ascii="Arial" w:hAnsi="Arial" w:cs="Arial"/>
          <w:b/>
          <w:bCs/>
          <w:sz w:val="20"/>
          <w:szCs w:val="20"/>
          <w:lang w:val="en-US"/>
        </w:rPr>
      </w:pPr>
      <w:r>
        <w:rPr>
          <w:rFonts w:ascii="Arial" w:hAnsi="Arial" w:cs="Arial"/>
          <w:b/>
          <w:bCs/>
          <w:sz w:val="20"/>
          <w:szCs w:val="20"/>
          <w:lang w:val="en-US"/>
        </w:rPr>
        <w:t>11</w:t>
      </w:r>
      <w:r>
        <w:rPr>
          <w:rFonts w:ascii="Arial" w:hAnsi="Arial" w:cs="Arial"/>
          <w:sz w:val="20"/>
          <w:szCs w:val="20"/>
          <w:lang w:val="en-US"/>
        </w:rPr>
        <w:tab/>
      </w:r>
      <w:r>
        <w:rPr>
          <w:rFonts w:ascii="Arial" w:hAnsi="Arial" w:cs="Arial"/>
          <w:b/>
          <w:bCs/>
          <w:sz w:val="20"/>
          <w:szCs w:val="20"/>
          <w:lang w:val="en-US"/>
        </w:rPr>
        <w:t>CLOSE RANGE PHOTOGRAPHY</w:t>
      </w:r>
    </w:p>
    <w:p w14:paraId="5EE2AAD9" w14:textId="77777777" w:rsidR="0036067E" w:rsidRDefault="0036067E" w:rsidP="004F3ACD">
      <w:pPr>
        <w:pStyle w:val="NoSpacing"/>
        <w:ind w:left="1440" w:hanging="720"/>
        <w:rPr>
          <w:ins w:id="492" w:author="carol spencer" w:date="2022-02-28T18:37:00Z"/>
          <w:rFonts w:ascii="Arial" w:hAnsi="Arial" w:cs="Arial"/>
          <w:sz w:val="20"/>
          <w:szCs w:val="20"/>
          <w:lang w:val="en-US"/>
        </w:rPr>
      </w:pPr>
      <w:del w:id="493" w:author="carol spencer" w:date="2022-02-28T18:35:00Z">
        <w:r w:rsidDel="003F04C3">
          <w:rPr>
            <w:rFonts w:ascii="Arial" w:hAnsi="Arial" w:cs="Arial"/>
            <w:sz w:val="20"/>
            <w:szCs w:val="20"/>
            <w:lang w:val="en-US"/>
          </w:rPr>
          <w:delText>a</w:delText>
        </w:r>
        <w:r w:rsidDel="003F04C3">
          <w:rPr>
            <w:rFonts w:ascii="Arial" w:hAnsi="Arial" w:cs="Arial"/>
            <w:sz w:val="20"/>
            <w:szCs w:val="20"/>
            <w:lang w:val="en-US"/>
          </w:rPr>
          <w:tab/>
        </w:r>
      </w:del>
      <w:ins w:id="494" w:author="carol spencer" w:date="2022-02-28T18:37:00Z">
        <w:r w:rsidR="003F04C3">
          <w:rPr>
            <w:rFonts w:ascii="Arial" w:hAnsi="Arial" w:cs="Arial"/>
            <w:sz w:val="20"/>
            <w:szCs w:val="20"/>
            <w:lang w:val="en-US"/>
          </w:rPr>
          <w:t>a</w:t>
        </w:r>
        <w:r w:rsidR="003F04C3">
          <w:rPr>
            <w:rFonts w:ascii="Arial" w:hAnsi="Arial" w:cs="Arial"/>
            <w:sz w:val="20"/>
            <w:szCs w:val="20"/>
            <w:lang w:val="en-US"/>
          </w:rPr>
          <w:tab/>
        </w:r>
      </w:ins>
      <w:r>
        <w:rPr>
          <w:rFonts w:ascii="Arial" w:hAnsi="Arial" w:cs="Arial"/>
          <w:sz w:val="20"/>
          <w:szCs w:val="20"/>
          <w:lang w:val="en-US"/>
        </w:rPr>
        <w:t xml:space="preserve">If there are any members of your club who do not wish to have their photograph taken, please notify the Tournament </w:t>
      </w:r>
      <w:r w:rsidRPr="0017376F">
        <w:rPr>
          <w:rFonts w:ascii="Arial" w:hAnsi="Arial" w:cs="Arial"/>
          <w:sz w:val="20"/>
          <w:szCs w:val="20"/>
          <w:lang w:val="en-US"/>
        </w:rPr>
        <w:t>Organis</w:t>
      </w:r>
      <w:r w:rsidR="0017376F">
        <w:rPr>
          <w:rFonts w:ascii="Arial" w:hAnsi="Arial" w:cs="Arial"/>
          <w:sz w:val="20"/>
          <w:szCs w:val="20"/>
          <w:lang w:val="en-US"/>
        </w:rPr>
        <w:t>er prior to the event.</w:t>
      </w:r>
    </w:p>
    <w:p w14:paraId="38C12CE3" w14:textId="77777777" w:rsidR="003F04C3" w:rsidRPr="0017376F" w:rsidRDefault="003F04C3" w:rsidP="004F3ACD">
      <w:pPr>
        <w:pStyle w:val="NoSpacing"/>
        <w:ind w:left="1440" w:hanging="720"/>
        <w:rPr>
          <w:rFonts w:ascii="Arial" w:hAnsi="Arial" w:cs="Arial"/>
          <w:sz w:val="20"/>
          <w:szCs w:val="20"/>
          <w:lang w:val="en-US"/>
        </w:rPr>
      </w:pPr>
      <w:ins w:id="495" w:author="carol spencer" w:date="2022-02-28T18:37:00Z">
        <w:r>
          <w:rPr>
            <w:rFonts w:ascii="Arial" w:hAnsi="Arial" w:cs="Arial"/>
            <w:sz w:val="20"/>
            <w:szCs w:val="20"/>
            <w:lang w:val="en-US"/>
          </w:rPr>
          <w:t>b</w:t>
        </w:r>
        <w:r>
          <w:rPr>
            <w:rFonts w:ascii="Arial" w:hAnsi="Arial" w:cs="Arial"/>
            <w:sz w:val="20"/>
            <w:szCs w:val="20"/>
            <w:lang w:val="en-US"/>
          </w:rPr>
          <w:tab/>
          <w:t>Flash photography is not allowed</w:t>
        </w:r>
      </w:ins>
    </w:p>
    <w:p w14:paraId="65E3C313" w14:textId="77777777" w:rsidR="009A1A0F" w:rsidDel="00FD01C9" w:rsidRDefault="009A1A0F">
      <w:pPr>
        <w:pStyle w:val="NoSpacing"/>
        <w:rPr>
          <w:del w:id="496" w:author="carol spencer" w:date="2022-02-28T18:35:00Z"/>
          <w:rFonts w:ascii="Arial" w:hAnsi="Arial" w:cs="Arial"/>
          <w:sz w:val="20"/>
          <w:szCs w:val="20"/>
          <w:lang w:val="en-US"/>
        </w:rPr>
      </w:pPr>
    </w:p>
    <w:p w14:paraId="6DBF9C19" w14:textId="77777777" w:rsidR="00FD01C9" w:rsidRDefault="00FD01C9">
      <w:pPr>
        <w:pStyle w:val="NoSpacing"/>
        <w:rPr>
          <w:ins w:id="497" w:author="carol spencer" w:date="2022-02-28T18:35:00Z"/>
          <w:rFonts w:ascii="Arial" w:hAnsi="Arial" w:cs="Arial"/>
          <w:sz w:val="20"/>
          <w:szCs w:val="20"/>
          <w:lang w:val="en-US"/>
        </w:rPr>
      </w:pPr>
    </w:p>
    <w:p w14:paraId="6AD45002" w14:textId="77777777" w:rsidR="0036067E" w:rsidRDefault="0036067E">
      <w:pPr>
        <w:pStyle w:val="NoSpacing"/>
        <w:rPr>
          <w:rFonts w:ascii="Arial" w:hAnsi="Arial" w:cs="Arial"/>
          <w:sz w:val="20"/>
          <w:szCs w:val="20"/>
          <w:lang w:val="en-US"/>
        </w:rPr>
      </w:pPr>
      <w:r>
        <w:rPr>
          <w:rFonts w:ascii="Arial" w:hAnsi="Arial" w:cs="Arial"/>
          <w:sz w:val="20"/>
          <w:szCs w:val="20"/>
          <w:lang w:val="en-US"/>
        </w:rPr>
        <w:tab/>
      </w:r>
    </w:p>
    <w:p w14:paraId="6E0E5057" w14:textId="77777777" w:rsidR="0036067E" w:rsidRDefault="0036067E">
      <w:pPr>
        <w:rPr>
          <w:rFonts w:ascii="Arial" w:hAnsi="Arial" w:cs="Arial"/>
          <w:b/>
          <w:bCs/>
          <w:sz w:val="20"/>
          <w:szCs w:val="20"/>
        </w:rPr>
      </w:pPr>
      <w:r>
        <w:rPr>
          <w:rFonts w:ascii="Arial" w:hAnsi="Arial" w:cs="Arial"/>
          <w:b/>
          <w:bCs/>
          <w:sz w:val="20"/>
          <w:szCs w:val="20"/>
        </w:rPr>
        <w:t>12.</w:t>
      </w:r>
      <w:r>
        <w:rPr>
          <w:rFonts w:ascii="Arial" w:hAnsi="Arial" w:cs="Arial"/>
          <w:b/>
          <w:bCs/>
          <w:sz w:val="20"/>
          <w:szCs w:val="20"/>
        </w:rPr>
        <w:tab/>
        <w:t xml:space="preserve">COMPETITION REFEREES  </w:t>
      </w:r>
    </w:p>
    <w:p w14:paraId="362CFDEF" w14:textId="77777777" w:rsidR="0036067E" w:rsidRDefault="0036067E">
      <w:pPr>
        <w:rPr>
          <w:rFonts w:ascii="Arial" w:hAnsi="Arial" w:cs="Arial"/>
          <w:sz w:val="20"/>
          <w:szCs w:val="20"/>
        </w:rPr>
      </w:pPr>
    </w:p>
    <w:p w14:paraId="77169C0D" w14:textId="77777777" w:rsidR="0036067E" w:rsidRDefault="0036067E" w:rsidP="009A1A0F">
      <w:pPr>
        <w:ind w:left="720" w:hanging="720"/>
        <w:rPr>
          <w:rFonts w:ascii="Arial" w:hAnsi="Arial" w:cs="Arial"/>
          <w:sz w:val="20"/>
          <w:szCs w:val="20"/>
        </w:rPr>
      </w:pPr>
      <w:r>
        <w:rPr>
          <w:rFonts w:ascii="Arial" w:hAnsi="Arial" w:cs="Arial"/>
          <w:sz w:val="20"/>
          <w:szCs w:val="20"/>
        </w:rPr>
        <w:t>12.1</w:t>
      </w:r>
      <w:r>
        <w:rPr>
          <w:rFonts w:ascii="Arial" w:hAnsi="Arial" w:cs="Arial"/>
          <w:sz w:val="20"/>
          <w:szCs w:val="20"/>
        </w:rPr>
        <w:tab/>
        <w:t xml:space="preserve">Competition Referees will be appointed by the East Midlands Netball Association </w:t>
      </w:r>
      <w:r w:rsidR="004F3ACD">
        <w:rPr>
          <w:rFonts w:ascii="Arial" w:hAnsi="Arial" w:cs="Arial"/>
          <w:sz w:val="20"/>
          <w:szCs w:val="20"/>
        </w:rPr>
        <w:t>or</w:t>
      </w:r>
      <w:r>
        <w:rPr>
          <w:rFonts w:ascii="Arial" w:hAnsi="Arial" w:cs="Arial"/>
          <w:sz w:val="20"/>
          <w:szCs w:val="20"/>
        </w:rPr>
        <w:t xml:space="preserve"> </w:t>
      </w:r>
      <w:r w:rsidR="009A1A0F">
        <w:rPr>
          <w:rFonts w:ascii="Arial" w:hAnsi="Arial" w:cs="Arial"/>
          <w:sz w:val="20"/>
          <w:szCs w:val="20"/>
        </w:rPr>
        <w:t>the host county</w:t>
      </w:r>
    </w:p>
    <w:p w14:paraId="396DA3F2" w14:textId="77777777" w:rsidR="0036067E" w:rsidRDefault="0036067E">
      <w:pPr>
        <w:rPr>
          <w:rFonts w:ascii="Arial" w:hAnsi="Arial" w:cs="Arial"/>
          <w:sz w:val="20"/>
          <w:szCs w:val="20"/>
        </w:rPr>
      </w:pPr>
    </w:p>
    <w:p w14:paraId="3E375341" w14:textId="77777777" w:rsidR="0036067E" w:rsidRDefault="0036067E" w:rsidP="00481F59">
      <w:pPr>
        <w:ind w:left="720" w:hanging="720"/>
        <w:rPr>
          <w:rFonts w:ascii="Arial" w:hAnsi="Arial" w:cs="Arial"/>
          <w:sz w:val="20"/>
          <w:szCs w:val="20"/>
        </w:rPr>
        <w:pPrChange w:id="498" w:author="carol spencer" w:date="2022-03-25T13:08:00Z">
          <w:pPr>
            <w:ind w:hanging="720"/>
          </w:pPr>
        </w:pPrChange>
      </w:pPr>
      <w:r>
        <w:rPr>
          <w:rFonts w:ascii="Arial" w:hAnsi="Arial" w:cs="Arial"/>
          <w:sz w:val="20"/>
          <w:szCs w:val="20"/>
        </w:rPr>
        <w:t>12.2</w:t>
      </w:r>
      <w:r>
        <w:rPr>
          <w:rFonts w:ascii="Arial" w:hAnsi="Arial" w:cs="Arial"/>
          <w:sz w:val="20"/>
          <w:szCs w:val="20"/>
        </w:rPr>
        <w:tab/>
        <w:t>The Competition Referees will have the authority and jurisdiction to make decisions on any matters arising</w:t>
      </w:r>
      <w:del w:id="499" w:author="carol spencer" w:date="2022-02-28T18:38:00Z">
        <w:r w:rsidDel="003F04C3">
          <w:rPr>
            <w:rFonts w:ascii="Arial" w:hAnsi="Arial" w:cs="Arial"/>
            <w:sz w:val="20"/>
            <w:szCs w:val="20"/>
          </w:rPr>
          <w:delText xml:space="preserve"> </w:delText>
        </w:r>
        <w:r w:rsidDel="003F04C3">
          <w:rPr>
            <w:rFonts w:ascii="Arial" w:hAnsi="Arial" w:cs="Arial"/>
            <w:sz w:val="20"/>
            <w:szCs w:val="20"/>
          </w:rPr>
          <w:tab/>
        </w:r>
      </w:del>
      <w:ins w:id="500" w:author="carol spencer" w:date="2022-02-28T18:38:00Z">
        <w:r w:rsidR="003F04C3">
          <w:rPr>
            <w:rFonts w:ascii="Arial" w:hAnsi="Arial" w:cs="Arial"/>
            <w:sz w:val="20"/>
            <w:szCs w:val="20"/>
          </w:rPr>
          <w:t xml:space="preserve"> </w:t>
        </w:r>
      </w:ins>
      <w:r>
        <w:rPr>
          <w:rFonts w:ascii="Arial" w:hAnsi="Arial" w:cs="Arial"/>
          <w:sz w:val="20"/>
          <w:szCs w:val="20"/>
        </w:rPr>
        <w:t xml:space="preserve">during </w:t>
      </w:r>
      <w:r>
        <w:rPr>
          <w:rFonts w:ascii="Arial" w:hAnsi="Arial" w:cs="Arial"/>
          <w:sz w:val="20"/>
          <w:szCs w:val="20"/>
        </w:rPr>
        <w:tab/>
        <w:t xml:space="preserve">the Competition Day¹ including, but not limited to: </w:t>
      </w:r>
    </w:p>
    <w:p w14:paraId="6B81C45F" w14:textId="77777777" w:rsidR="0036067E" w:rsidRPr="00D62858" w:rsidRDefault="0036067E">
      <w:pPr>
        <w:rPr>
          <w:rFonts w:ascii="Arial" w:hAnsi="Arial" w:cs="Arial"/>
          <w:sz w:val="16"/>
          <w:szCs w:val="16"/>
          <w:rPrChange w:id="501" w:author="carol spencer" w:date="2022-02-28T18:52:00Z">
            <w:rPr>
              <w:rFonts w:ascii="Arial" w:hAnsi="Arial" w:cs="Arial"/>
              <w:sz w:val="20"/>
              <w:szCs w:val="16"/>
            </w:rPr>
          </w:rPrChange>
        </w:rPr>
      </w:pPr>
    </w:p>
    <w:p w14:paraId="6C574F98" w14:textId="77777777" w:rsidR="0036067E" w:rsidRPr="00D62858" w:rsidRDefault="0036067E" w:rsidP="00D62858">
      <w:pPr>
        <w:numPr>
          <w:ilvl w:val="0"/>
          <w:numId w:val="30"/>
        </w:numPr>
        <w:rPr>
          <w:rFonts w:ascii="Arial" w:hAnsi="Arial" w:cs="Arial"/>
          <w:sz w:val="20"/>
          <w:szCs w:val="20"/>
          <w:rPrChange w:id="502" w:author="carol spencer" w:date="2022-02-28T18:52:00Z">
            <w:rPr>
              <w:rFonts w:cs="Arial"/>
              <w:szCs w:val="20"/>
            </w:rPr>
          </w:rPrChange>
        </w:rPr>
        <w:pPrChange w:id="503" w:author="carol spencer" w:date="2022-02-28T18:51:00Z">
          <w:pPr>
            <w:numPr>
              <w:ilvl w:val="1"/>
              <w:numId w:val="21"/>
            </w:numPr>
            <w:spacing w:after="200" w:line="276" w:lineRule="auto"/>
            <w:ind w:left="798" w:hanging="375"/>
          </w:pPr>
        </w:pPrChange>
      </w:pPr>
      <w:r w:rsidRPr="00D62858">
        <w:rPr>
          <w:rFonts w:ascii="Arial" w:hAnsi="Arial" w:cs="Arial"/>
          <w:sz w:val="20"/>
          <w:szCs w:val="20"/>
          <w:rPrChange w:id="504" w:author="carol spencer" w:date="2022-02-28T18:52:00Z">
            <w:rPr>
              <w:rFonts w:cs="Arial"/>
              <w:szCs w:val="20"/>
            </w:rPr>
          </w:rPrChange>
        </w:rPr>
        <w:t>altering or amending the playing schedule as necessary;</w:t>
      </w:r>
    </w:p>
    <w:p w14:paraId="6C956763" w14:textId="77777777" w:rsidR="0036067E" w:rsidRPr="00D62858" w:rsidRDefault="0036067E" w:rsidP="00D62858">
      <w:pPr>
        <w:numPr>
          <w:ilvl w:val="0"/>
          <w:numId w:val="30"/>
        </w:numPr>
        <w:rPr>
          <w:rFonts w:ascii="Arial" w:hAnsi="Arial" w:cs="Arial"/>
          <w:sz w:val="20"/>
          <w:szCs w:val="20"/>
          <w:rPrChange w:id="505" w:author="carol spencer" w:date="2022-02-28T18:52:00Z">
            <w:rPr>
              <w:rFonts w:cs="Arial"/>
              <w:szCs w:val="20"/>
            </w:rPr>
          </w:rPrChange>
        </w:rPr>
        <w:pPrChange w:id="506" w:author="carol spencer" w:date="2022-02-28T18:51:00Z">
          <w:pPr>
            <w:numPr>
              <w:ilvl w:val="1"/>
              <w:numId w:val="21"/>
            </w:numPr>
            <w:spacing w:after="200" w:line="276" w:lineRule="auto"/>
            <w:ind w:left="798" w:hanging="375"/>
          </w:pPr>
        </w:pPrChange>
      </w:pPr>
      <w:r w:rsidRPr="00D62858">
        <w:rPr>
          <w:rFonts w:ascii="Arial" w:hAnsi="Arial" w:cs="Arial"/>
          <w:sz w:val="20"/>
          <w:szCs w:val="20"/>
          <w:rPrChange w:id="507" w:author="carol spencer" w:date="2022-02-28T18:52:00Z">
            <w:rPr>
              <w:rFonts w:cs="Arial"/>
              <w:szCs w:val="20"/>
            </w:rPr>
          </w:rPrChange>
        </w:rPr>
        <w:t>determining if teams and/or players are in breach of these Regulations and imposing an appropriate penalty (including disqualification of any individual or team)</w:t>
      </w:r>
    </w:p>
    <w:p w14:paraId="3AAC33D5" w14:textId="77777777" w:rsidR="0036067E" w:rsidRPr="00D62858" w:rsidRDefault="0036067E" w:rsidP="00D62858">
      <w:pPr>
        <w:numPr>
          <w:ilvl w:val="0"/>
          <w:numId w:val="30"/>
        </w:numPr>
        <w:rPr>
          <w:rFonts w:ascii="Arial" w:hAnsi="Arial" w:cs="Arial"/>
          <w:sz w:val="20"/>
          <w:szCs w:val="20"/>
          <w:rPrChange w:id="508" w:author="carol spencer" w:date="2022-02-28T18:52:00Z">
            <w:rPr>
              <w:rFonts w:cs="Arial"/>
              <w:szCs w:val="20"/>
            </w:rPr>
          </w:rPrChange>
        </w:rPr>
        <w:pPrChange w:id="509" w:author="carol spencer" w:date="2022-02-28T18:51:00Z">
          <w:pPr>
            <w:numPr>
              <w:ilvl w:val="1"/>
              <w:numId w:val="21"/>
            </w:numPr>
            <w:spacing w:after="200" w:line="276" w:lineRule="auto"/>
            <w:ind w:left="798" w:hanging="375"/>
          </w:pPr>
        </w:pPrChange>
      </w:pPr>
      <w:r w:rsidRPr="00D62858">
        <w:rPr>
          <w:rFonts w:ascii="Arial" w:hAnsi="Arial" w:cs="Arial"/>
          <w:sz w:val="20"/>
          <w:szCs w:val="20"/>
          <w:rPrChange w:id="510" w:author="carol spencer" w:date="2022-02-28T18:52:00Z">
            <w:rPr>
              <w:rFonts w:cs="Arial"/>
              <w:szCs w:val="20"/>
            </w:rPr>
          </w:rPrChange>
        </w:rPr>
        <w:t>maintaining and being responsible for a confidential Competition Referees' Log Book (if appropriate);</w:t>
      </w:r>
    </w:p>
    <w:p w14:paraId="7B4D3762" w14:textId="77777777" w:rsidR="0036067E" w:rsidRPr="00D62858" w:rsidRDefault="0036067E" w:rsidP="00D62858">
      <w:pPr>
        <w:numPr>
          <w:ilvl w:val="0"/>
          <w:numId w:val="30"/>
        </w:numPr>
        <w:rPr>
          <w:rFonts w:ascii="Arial" w:hAnsi="Arial" w:cs="Arial"/>
          <w:sz w:val="20"/>
          <w:szCs w:val="20"/>
          <w:rPrChange w:id="511" w:author="carol spencer" w:date="2022-02-28T18:52:00Z">
            <w:rPr>
              <w:rFonts w:cs="Arial"/>
              <w:szCs w:val="20"/>
            </w:rPr>
          </w:rPrChange>
        </w:rPr>
        <w:pPrChange w:id="512" w:author="carol spencer" w:date="2022-02-28T18:51:00Z">
          <w:pPr>
            <w:numPr>
              <w:ilvl w:val="1"/>
              <w:numId w:val="21"/>
            </w:numPr>
            <w:spacing w:after="200" w:line="276" w:lineRule="auto"/>
            <w:ind w:left="709" w:hanging="375"/>
          </w:pPr>
        </w:pPrChange>
      </w:pPr>
      <w:r w:rsidRPr="00D62858">
        <w:rPr>
          <w:rFonts w:ascii="Arial" w:hAnsi="Arial" w:cs="Arial"/>
          <w:sz w:val="20"/>
          <w:szCs w:val="20"/>
          <w:rPrChange w:id="513" w:author="carol spencer" w:date="2022-02-28T18:52:00Z">
            <w:rPr>
              <w:rFonts w:cs="Arial"/>
              <w:szCs w:val="20"/>
            </w:rPr>
          </w:rPrChange>
        </w:rPr>
        <w:t>upholding the decision by any medical advisor</w:t>
      </w:r>
      <w:r w:rsidR="00F1163E" w:rsidRPr="00D62858">
        <w:rPr>
          <w:rFonts w:ascii="Arial" w:hAnsi="Arial" w:cs="Arial"/>
          <w:sz w:val="20"/>
          <w:szCs w:val="20"/>
          <w:rPrChange w:id="514" w:author="carol spencer" w:date="2022-02-28T18:52:00Z">
            <w:rPr>
              <w:rFonts w:cs="Arial"/>
              <w:szCs w:val="20"/>
            </w:rPr>
          </w:rPrChange>
        </w:rPr>
        <w:t xml:space="preserve"> (if appointed)</w:t>
      </w:r>
      <w:r w:rsidRPr="00D62858">
        <w:rPr>
          <w:rFonts w:ascii="Arial" w:hAnsi="Arial" w:cs="Arial"/>
          <w:sz w:val="20"/>
          <w:szCs w:val="20"/>
          <w:rPrChange w:id="515" w:author="carol spencer" w:date="2022-02-28T18:52:00Z">
            <w:rPr>
              <w:rFonts w:cs="Arial"/>
              <w:szCs w:val="20"/>
            </w:rPr>
          </w:rPrChange>
        </w:rPr>
        <w:t>, including but not limited to the Competition doctor or physiotherapist, regarding the participation of a player.</w:t>
      </w:r>
    </w:p>
    <w:p w14:paraId="5C52B5F7" w14:textId="77777777" w:rsidR="0036067E" w:rsidRPr="00D62858" w:rsidRDefault="0036067E" w:rsidP="00D62858">
      <w:pPr>
        <w:numPr>
          <w:ilvl w:val="0"/>
          <w:numId w:val="30"/>
        </w:numPr>
        <w:rPr>
          <w:rFonts w:ascii="Arial" w:hAnsi="Arial" w:cs="Arial"/>
          <w:sz w:val="20"/>
          <w:szCs w:val="20"/>
          <w:rPrChange w:id="516" w:author="carol spencer" w:date="2022-02-28T18:52:00Z">
            <w:rPr>
              <w:rFonts w:cs="Arial"/>
              <w:szCs w:val="20"/>
            </w:rPr>
          </w:rPrChange>
        </w:rPr>
        <w:pPrChange w:id="517" w:author="carol spencer" w:date="2022-02-28T18:51:00Z">
          <w:pPr>
            <w:numPr>
              <w:ilvl w:val="1"/>
              <w:numId w:val="21"/>
            </w:numPr>
            <w:spacing w:after="200" w:line="276" w:lineRule="auto"/>
            <w:ind w:left="709" w:hanging="375"/>
          </w:pPr>
        </w:pPrChange>
      </w:pPr>
      <w:r w:rsidRPr="00D62858">
        <w:rPr>
          <w:rFonts w:ascii="Arial" w:hAnsi="Arial" w:cs="Arial"/>
          <w:sz w:val="20"/>
          <w:szCs w:val="20"/>
          <w:rPrChange w:id="518" w:author="carol spencer" w:date="2022-02-28T18:52:00Z">
            <w:rPr>
              <w:rFonts w:cs="Arial"/>
              <w:szCs w:val="20"/>
            </w:rPr>
          </w:rPrChange>
        </w:rPr>
        <w:t>Instances of unsportsmanlike behaviour including instances of teams predetermining the outcome of a match:</w:t>
      </w:r>
    </w:p>
    <w:p w14:paraId="6C1BBF3C" w14:textId="77777777" w:rsidR="0036067E" w:rsidRPr="00D62858" w:rsidRDefault="0036067E" w:rsidP="00D62858">
      <w:pPr>
        <w:numPr>
          <w:ilvl w:val="0"/>
          <w:numId w:val="30"/>
        </w:numPr>
        <w:rPr>
          <w:rFonts w:ascii="Arial" w:hAnsi="Arial" w:cs="Arial"/>
          <w:sz w:val="20"/>
          <w:szCs w:val="20"/>
          <w:rPrChange w:id="519" w:author="carol spencer" w:date="2022-02-28T18:52:00Z">
            <w:rPr>
              <w:rFonts w:cs="Arial"/>
              <w:szCs w:val="20"/>
            </w:rPr>
          </w:rPrChange>
        </w:rPr>
        <w:pPrChange w:id="520" w:author="carol spencer" w:date="2022-02-28T18:51:00Z">
          <w:pPr>
            <w:numPr>
              <w:ilvl w:val="1"/>
              <w:numId w:val="21"/>
            </w:numPr>
            <w:spacing w:after="200" w:line="276" w:lineRule="auto"/>
            <w:ind w:left="798" w:hanging="375"/>
          </w:pPr>
        </w:pPrChange>
      </w:pPr>
      <w:r w:rsidRPr="00D62858">
        <w:rPr>
          <w:rFonts w:ascii="Arial" w:hAnsi="Arial" w:cs="Arial"/>
          <w:sz w:val="20"/>
          <w:szCs w:val="20"/>
          <w:rPrChange w:id="521" w:author="carol spencer" w:date="2022-02-28T18:52:00Z">
            <w:rPr>
              <w:rFonts w:cs="Arial"/>
              <w:szCs w:val="20"/>
            </w:rPr>
          </w:rPrChange>
        </w:rPr>
        <w:t>any matter not covered by the Regulations; and:</w:t>
      </w:r>
    </w:p>
    <w:p w14:paraId="7F846052" w14:textId="77777777" w:rsidR="0036067E" w:rsidRPr="00D62858" w:rsidRDefault="0036067E" w:rsidP="00D62858">
      <w:pPr>
        <w:numPr>
          <w:ilvl w:val="0"/>
          <w:numId w:val="30"/>
        </w:numPr>
        <w:rPr>
          <w:rFonts w:ascii="Arial" w:hAnsi="Arial" w:cs="Arial"/>
          <w:sz w:val="20"/>
          <w:szCs w:val="20"/>
          <w:rPrChange w:id="522" w:author="carol spencer" w:date="2022-02-28T18:52:00Z">
            <w:rPr>
              <w:rFonts w:cs="Arial"/>
              <w:szCs w:val="20"/>
            </w:rPr>
          </w:rPrChange>
        </w:rPr>
        <w:pPrChange w:id="523" w:author="carol spencer" w:date="2022-02-28T18:51:00Z">
          <w:pPr>
            <w:numPr>
              <w:ilvl w:val="1"/>
              <w:numId w:val="21"/>
            </w:numPr>
            <w:spacing w:after="200" w:line="276" w:lineRule="auto"/>
            <w:ind w:left="709" w:hanging="375"/>
          </w:pPr>
        </w:pPrChange>
      </w:pPr>
      <w:r w:rsidRPr="00D62858">
        <w:rPr>
          <w:rFonts w:ascii="Arial" w:hAnsi="Arial" w:cs="Arial"/>
          <w:sz w:val="20"/>
          <w:szCs w:val="20"/>
          <w:rPrChange w:id="524" w:author="carol spencer" w:date="2022-02-28T18:52:00Z">
            <w:rPr>
              <w:rFonts w:cs="Arial"/>
              <w:szCs w:val="20"/>
            </w:rPr>
          </w:rPrChange>
        </w:rPr>
        <w:t xml:space="preserve">consult with additional people to assist with the Competition, but the final decision and accountability </w:t>
      </w:r>
      <w:r w:rsidRPr="00D62858">
        <w:rPr>
          <w:rFonts w:ascii="Arial" w:hAnsi="Arial" w:cs="Arial"/>
          <w:sz w:val="20"/>
          <w:szCs w:val="20"/>
          <w:rPrChange w:id="525" w:author="carol spencer" w:date="2022-02-28T18:52:00Z">
            <w:rPr>
              <w:rFonts w:cs="Arial"/>
              <w:szCs w:val="20"/>
            </w:rPr>
          </w:rPrChange>
        </w:rPr>
        <w:lastRenderedPageBreak/>
        <w:t>will lie with the Competition Referees</w:t>
      </w:r>
    </w:p>
    <w:p w14:paraId="14702FFD" w14:textId="77777777" w:rsidR="009A1A0F" w:rsidRDefault="009A1A0F">
      <w:pPr>
        <w:widowControl w:val="0"/>
        <w:autoSpaceDE w:val="0"/>
        <w:autoSpaceDN w:val="0"/>
        <w:adjustRightInd w:val="0"/>
        <w:spacing w:line="244" w:lineRule="atLeast"/>
        <w:ind w:left="709" w:hanging="709"/>
        <w:rPr>
          <w:rFonts w:ascii="Arial" w:hAnsi="Arial" w:cs="Arial"/>
          <w:sz w:val="20"/>
          <w:szCs w:val="20"/>
          <w:lang w:val="en-US"/>
        </w:rPr>
      </w:pPr>
    </w:p>
    <w:p w14:paraId="2EEDBCAD" w14:textId="77777777" w:rsidR="0036067E" w:rsidRDefault="0036067E">
      <w:pPr>
        <w:rPr>
          <w:rFonts w:ascii="Arial" w:hAnsi="Arial" w:cs="Arial"/>
          <w:b/>
          <w:bCs/>
          <w:sz w:val="20"/>
          <w:szCs w:val="20"/>
        </w:rPr>
      </w:pPr>
      <w:r>
        <w:rPr>
          <w:rFonts w:ascii="Arial" w:hAnsi="Arial" w:cs="Arial"/>
          <w:b/>
          <w:bCs/>
          <w:sz w:val="20"/>
          <w:szCs w:val="20"/>
        </w:rPr>
        <w:t>13</w:t>
      </w:r>
      <w:r>
        <w:rPr>
          <w:rFonts w:ascii="Arial" w:hAnsi="Arial" w:cs="Arial"/>
          <w:b/>
          <w:bCs/>
          <w:sz w:val="20"/>
          <w:szCs w:val="20"/>
        </w:rPr>
        <w:tab/>
        <w:t>COMPETITION COMPLAINTS PROCEDURE</w:t>
      </w:r>
    </w:p>
    <w:p w14:paraId="716C026D" w14:textId="77777777" w:rsidR="0036067E" w:rsidRDefault="0036067E">
      <w:pPr>
        <w:rPr>
          <w:rFonts w:ascii="Arial" w:hAnsi="Arial" w:cs="Arial"/>
          <w:b/>
          <w:bCs/>
          <w:sz w:val="20"/>
          <w:szCs w:val="20"/>
        </w:rPr>
      </w:pPr>
    </w:p>
    <w:p w14:paraId="57A5F7AC" w14:textId="77777777" w:rsidR="0036067E" w:rsidRDefault="0036067E">
      <w:pPr>
        <w:rPr>
          <w:rFonts w:ascii="Arial" w:hAnsi="Arial" w:cs="Arial"/>
          <w:sz w:val="20"/>
          <w:szCs w:val="20"/>
        </w:rPr>
      </w:pPr>
      <w:r>
        <w:rPr>
          <w:rFonts w:ascii="Arial" w:hAnsi="Arial" w:cs="Arial"/>
          <w:sz w:val="20"/>
          <w:szCs w:val="20"/>
        </w:rPr>
        <w:t>13.1</w:t>
      </w:r>
      <w:r>
        <w:rPr>
          <w:rFonts w:ascii="Arial" w:hAnsi="Arial" w:cs="Arial"/>
          <w:sz w:val="20"/>
          <w:szCs w:val="20"/>
        </w:rPr>
        <w:tab/>
        <w:t xml:space="preserve">On the Competition Day, all queries and complaints (a Complaint) should be directed to the Competition </w:t>
      </w:r>
      <w:r>
        <w:rPr>
          <w:rFonts w:ascii="Arial" w:hAnsi="Arial" w:cs="Arial"/>
          <w:sz w:val="20"/>
          <w:szCs w:val="20"/>
        </w:rPr>
        <w:tab/>
        <w:t>Referees in the first instance, which will be dealt with as follows:</w:t>
      </w:r>
    </w:p>
    <w:p w14:paraId="151B66DE" w14:textId="77777777" w:rsidR="0036067E" w:rsidRDefault="0036067E">
      <w:pPr>
        <w:rPr>
          <w:rFonts w:ascii="Arial" w:hAnsi="Arial" w:cs="Arial"/>
          <w:sz w:val="20"/>
          <w:szCs w:val="20"/>
        </w:rPr>
      </w:pPr>
    </w:p>
    <w:p w14:paraId="5745FCE8" w14:textId="77777777" w:rsidR="0036067E" w:rsidRDefault="0036067E" w:rsidP="003F04C3">
      <w:pPr>
        <w:ind w:left="1440" w:hanging="720"/>
        <w:rPr>
          <w:rFonts w:ascii="Arial" w:hAnsi="Arial" w:cs="Arial"/>
          <w:sz w:val="20"/>
          <w:szCs w:val="20"/>
        </w:rPr>
        <w:pPrChange w:id="526" w:author="carol spencer" w:date="2022-02-28T18:38:00Z">
          <w:pPr>
            <w:ind w:hanging="720"/>
          </w:pPr>
        </w:pPrChange>
      </w:pPr>
      <w:del w:id="527" w:author="carol spencer" w:date="2022-02-28T18:38:00Z">
        <w:r w:rsidDel="003F04C3">
          <w:rPr>
            <w:rFonts w:ascii="Arial" w:hAnsi="Arial" w:cs="Arial"/>
            <w:sz w:val="20"/>
            <w:szCs w:val="20"/>
          </w:rPr>
          <w:tab/>
        </w:r>
      </w:del>
      <w:r>
        <w:rPr>
          <w:rFonts w:ascii="Arial" w:hAnsi="Arial" w:cs="Arial"/>
          <w:sz w:val="20"/>
          <w:szCs w:val="20"/>
        </w:rPr>
        <w:t>13.1.1</w:t>
      </w:r>
      <w:r>
        <w:rPr>
          <w:rFonts w:ascii="Arial" w:hAnsi="Arial" w:cs="Arial"/>
          <w:sz w:val="20"/>
          <w:szCs w:val="20"/>
        </w:rPr>
        <w:tab/>
        <w:t xml:space="preserve">Where the Complaint relates to the competition format or management, including (but not limited to) </w:t>
      </w:r>
      <w:del w:id="528" w:author="carol spencer" w:date="2022-02-28T18:38:00Z">
        <w:r w:rsidDel="003F04C3">
          <w:rPr>
            <w:rFonts w:ascii="Arial" w:hAnsi="Arial" w:cs="Arial"/>
            <w:sz w:val="20"/>
            <w:szCs w:val="20"/>
          </w:rPr>
          <w:tab/>
        </w:r>
        <w:r w:rsidDel="003F04C3">
          <w:rPr>
            <w:rFonts w:ascii="Arial" w:hAnsi="Arial" w:cs="Arial"/>
            <w:sz w:val="20"/>
            <w:szCs w:val="20"/>
          </w:rPr>
          <w:tab/>
        </w:r>
      </w:del>
      <w:r>
        <w:rPr>
          <w:rFonts w:ascii="Arial" w:hAnsi="Arial" w:cs="Arial"/>
          <w:sz w:val="20"/>
          <w:szCs w:val="20"/>
        </w:rPr>
        <w:t xml:space="preserve">the schedule, the opposing team, playing surface or other playing arrangements, a protest must be </w:t>
      </w:r>
      <w:del w:id="529" w:author="carol spencer" w:date="2022-02-28T18:39:00Z">
        <w:r w:rsidDel="003F04C3">
          <w:rPr>
            <w:rFonts w:ascii="Arial" w:hAnsi="Arial" w:cs="Arial"/>
            <w:sz w:val="20"/>
            <w:szCs w:val="20"/>
          </w:rPr>
          <w:tab/>
        </w:r>
      </w:del>
      <w:del w:id="530" w:author="carol spencer" w:date="2022-02-28T18:38:00Z">
        <w:r w:rsidDel="003F04C3">
          <w:rPr>
            <w:rFonts w:ascii="Arial" w:hAnsi="Arial" w:cs="Arial"/>
            <w:sz w:val="20"/>
            <w:szCs w:val="20"/>
          </w:rPr>
          <w:tab/>
          <w:delText>m</w:delText>
        </w:r>
      </w:del>
      <w:ins w:id="531" w:author="carol spencer" w:date="2022-02-28T18:39:00Z">
        <w:r w:rsidR="003F04C3">
          <w:rPr>
            <w:rFonts w:ascii="Arial" w:hAnsi="Arial" w:cs="Arial"/>
            <w:sz w:val="20"/>
            <w:szCs w:val="20"/>
          </w:rPr>
          <w:t>m</w:t>
        </w:r>
      </w:ins>
      <w:r>
        <w:rPr>
          <w:rFonts w:ascii="Arial" w:hAnsi="Arial" w:cs="Arial"/>
          <w:sz w:val="20"/>
          <w:szCs w:val="20"/>
        </w:rPr>
        <w:t xml:space="preserve">ade, before the start of the match (or as soon as possible after the issue becomes apparent during </w:t>
      </w:r>
      <w:del w:id="532" w:author="carol spencer" w:date="2022-02-28T18:38:00Z">
        <w:r w:rsidDel="003F04C3">
          <w:rPr>
            <w:rFonts w:ascii="Arial" w:hAnsi="Arial" w:cs="Arial"/>
            <w:sz w:val="20"/>
            <w:szCs w:val="20"/>
          </w:rPr>
          <w:tab/>
        </w:r>
        <w:r w:rsidDel="003F04C3">
          <w:rPr>
            <w:rFonts w:ascii="Arial" w:hAnsi="Arial" w:cs="Arial"/>
            <w:sz w:val="20"/>
            <w:szCs w:val="20"/>
          </w:rPr>
          <w:tab/>
        </w:r>
      </w:del>
      <w:r>
        <w:rPr>
          <w:rFonts w:ascii="Arial" w:hAnsi="Arial" w:cs="Arial"/>
          <w:sz w:val="20"/>
          <w:szCs w:val="20"/>
        </w:rPr>
        <w:t xml:space="preserve">the match) to the Competition Referees by the relevant Team or Match Official.  The Complaint must </w:t>
      </w:r>
      <w:del w:id="533" w:author="carol spencer" w:date="2022-02-28T18:38:00Z">
        <w:r w:rsidDel="003F04C3">
          <w:rPr>
            <w:rFonts w:ascii="Arial" w:hAnsi="Arial" w:cs="Arial"/>
            <w:sz w:val="20"/>
            <w:szCs w:val="20"/>
          </w:rPr>
          <w:tab/>
        </w:r>
        <w:r w:rsidDel="003F04C3">
          <w:rPr>
            <w:rFonts w:ascii="Arial" w:hAnsi="Arial" w:cs="Arial"/>
            <w:sz w:val="20"/>
            <w:szCs w:val="20"/>
          </w:rPr>
          <w:tab/>
        </w:r>
      </w:del>
      <w:r>
        <w:rPr>
          <w:rFonts w:ascii="Arial" w:hAnsi="Arial" w:cs="Arial"/>
          <w:sz w:val="20"/>
          <w:szCs w:val="20"/>
        </w:rPr>
        <w:t xml:space="preserve">then be acknowledged by the Competition Referees who will decide what action should be taken.    </w:t>
      </w:r>
    </w:p>
    <w:p w14:paraId="33043B34" w14:textId="77777777" w:rsidR="0036067E" w:rsidRDefault="0036067E">
      <w:pPr>
        <w:rPr>
          <w:rFonts w:ascii="Arial" w:hAnsi="Arial" w:cs="Arial"/>
          <w:sz w:val="20"/>
          <w:szCs w:val="20"/>
        </w:rPr>
      </w:pPr>
      <w:r>
        <w:rPr>
          <w:rFonts w:ascii="Arial" w:hAnsi="Arial" w:cs="Arial"/>
          <w:sz w:val="20"/>
          <w:szCs w:val="20"/>
        </w:rPr>
        <w:tab/>
      </w:r>
    </w:p>
    <w:p w14:paraId="44601B73" w14:textId="77777777" w:rsidR="0036067E" w:rsidRDefault="0036067E">
      <w:pPr>
        <w:rPr>
          <w:rFonts w:ascii="Arial" w:hAnsi="Arial" w:cs="Arial"/>
          <w:sz w:val="20"/>
          <w:szCs w:val="20"/>
        </w:rPr>
      </w:pPr>
      <w:r>
        <w:rPr>
          <w:rFonts w:ascii="Arial" w:hAnsi="Arial" w:cs="Arial"/>
          <w:sz w:val="20"/>
          <w:szCs w:val="20"/>
        </w:rPr>
        <w:tab/>
        <w:t>13.1.2</w:t>
      </w:r>
      <w:r>
        <w:rPr>
          <w:rFonts w:ascii="Arial" w:hAnsi="Arial" w:cs="Arial"/>
          <w:sz w:val="20"/>
          <w:szCs w:val="20"/>
        </w:rPr>
        <w:tab/>
        <w:t xml:space="preserve">Where the Complaint relates to the playing of a match, the scoring, and/or its result, the relevant </w:t>
      </w:r>
      <w:ins w:id="534" w:author="carol spencer" w:date="2022-03-25T13:03:00Z">
        <w:r w:rsidR="009A3289">
          <w:rPr>
            <w:rFonts w:ascii="Arial" w:hAnsi="Arial" w:cs="Arial"/>
            <w:sz w:val="20"/>
            <w:szCs w:val="20"/>
          </w:rPr>
          <w:tab/>
        </w:r>
        <w:r w:rsidR="009A3289">
          <w:rPr>
            <w:rFonts w:ascii="Arial" w:hAnsi="Arial" w:cs="Arial"/>
            <w:sz w:val="20"/>
            <w:szCs w:val="20"/>
          </w:rPr>
          <w:tab/>
        </w:r>
        <w:r w:rsidR="009A3289">
          <w:rPr>
            <w:rFonts w:ascii="Arial" w:hAnsi="Arial" w:cs="Arial"/>
            <w:sz w:val="20"/>
            <w:szCs w:val="20"/>
          </w:rPr>
          <w:tab/>
        </w:r>
      </w:ins>
      <w:del w:id="535" w:author="carol spencer" w:date="2022-02-28T18:39:00Z">
        <w:r w:rsidDel="003F04C3">
          <w:rPr>
            <w:rFonts w:ascii="Arial" w:hAnsi="Arial" w:cs="Arial"/>
            <w:sz w:val="20"/>
            <w:szCs w:val="20"/>
          </w:rPr>
          <w:tab/>
        </w:r>
        <w:r w:rsidDel="003F04C3">
          <w:rPr>
            <w:rFonts w:ascii="Arial" w:hAnsi="Arial" w:cs="Arial"/>
            <w:sz w:val="20"/>
            <w:szCs w:val="20"/>
          </w:rPr>
          <w:tab/>
        </w:r>
        <w:r w:rsidDel="003F04C3">
          <w:rPr>
            <w:rFonts w:ascii="Arial" w:hAnsi="Arial" w:cs="Arial"/>
            <w:sz w:val="20"/>
            <w:szCs w:val="20"/>
          </w:rPr>
          <w:tab/>
        </w:r>
      </w:del>
      <w:r>
        <w:rPr>
          <w:rFonts w:ascii="Arial" w:hAnsi="Arial" w:cs="Arial"/>
          <w:sz w:val="20"/>
          <w:szCs w:val="20"/>
        </w:rPr>
        <w:t>team or match official, must do the following:</w:t>
      </w:r>
    </w:p>
    <w:p w14:paraId="3609D149" w14:textId="77777777" w:rsidR="0036067E" w:rsidRDefault="0036067E">
      <w:pPr>
        <w:rPr>
          <w:rFonts w:ascii="Arial" w:hAnsi="Arial" w:cs="Arial"/>
          <w:sz w:val="20"/>
          <w:szCs w:val="20"/>
        </w:rPr>
      </w:pPr>
    </w:p>
    <w:p w14:paraId="31AEB470" w14:textId="77777777" w:rsidR="0036067E" w:rsidRPr="00D62858" w:rsidRDefault="0036067E" w:rsidP="00D62858">
      <w:pPr>
        <w:numPr>
          <w:ilvl w:val="0"/>
          <w:numId w:val="31"/>
        </w:numPr>
        <w:rPr>
          <w:rFonts w:ascii="Arial" w:hAnsi="Arial" w:cs="Arial"/>
          <w:sz w:val="20"/>
          <w:szCs w:val="20"/>
          <w:rPrChange w:id="536" w:author="carol spencer" w:date="2022-02-28T18:52:00Z">
            <w:rPr>
              <w:rFonts w:cs="Arial"/>
              <w:szCs w:val="20"/>
            </w:rPr>
          </w:rPrChange>
        </w:rPr>
        <w:pPrChange w:id="537" w:author="carol spencer" w:date="2022-02-28T18:53:00Z">
          <w:pPr>
            <w:numPr>
              <w:ilvl w:val="3"/>
              <w:numId w:val="23"/>
            </w:numPr>
            <w:spacing w:after="200"/>
            <w:ind w:left="1502" w:hanging="84"/>
          </w:pPr>
        </w:pPrChange>
      </w:pPr>
      <w:r w:rsidRPr="00D62858">
        <w:rPr>
          <w:rFonts w:ascii="Arial" w:hAnsi="Arial" w:cs="Arial"/>
          <w:sz w:val="20"/>
          <w:szCs w:val="20"/>
          <w:rPrChange w:id="538" w:author="carol spencer" w:date="2022-02-28T18:52:00Z">
            <w:rPr>
              <w:rFonts w:cs="Arial"/>
              <w:szCs w:val="20"/>
            </w:rPr>
          </w:rPrChange>
        </w:rPr>
        <w:t>Inform their opponents and the umpires of their complaint;</w:t>
      </w:r>
    </w:p>
    <w:p w14:paraId="164CFB24" w14:textId="77777777" w:rsidR="0036067E" w:rsidRPr="00D62858" w:rsidRDefault="0036067E" w:rsidP="00D62858">
      <w:pPr>
        <w:numPr>
          <w:ilvl w:val="0"/>
          <w:numId w:val="31"/>
        </w:numPr>
        <w:rPr>
          <w:rFonts w:ascii="Arial" w:hAnsi="Arial" w:cs="Arial"/>
          <w:sz w:val="20"/>
          <w:szCs w:val="20"/>
          <w:rPrChange w:id="539" w:author="carol spencer" w:date="2022-02-28T18:52:00Z">
            <w:rPr>
              <w:rFonts w:cs="Arial"/>
              <w:szCs w:val="20"/>
            </w:rPr>
          </w:rPrChange>
        </w:rPr>
        <w:pPrChange w:id="540" w:author="carol spencer" w:date="2022-02-28T18:53:00Z">
          <w:pPr>
            <w:numPr>
              <w:ilvl w:val="3"/>
              <w:numId w:val="23"/>
            </w:numPr>
            <w:spacing w:after="200"/>
            <w:ind w:left="1502" w:hanging="84"/>
          </w:pPr>
        </w:pPrChange>
      </w:pPr>
      <w:r w:rsidRPr="00D62858">
        <w:rPr>
          <w:rFonts w:ascii="Arial" w:hAnsi="Arial" w:cs="Arial"/>
          <w:sz w:val="20"/>
          <w:szCs w:val="20"/>
          <w:rPrChange w:id="541" w:author="carol spencer" w:date="2022-02-28T18:52:00Z">
            <w:rPr>
              <w:rFonts w:cs="Arial"/>
              <w:szCs w:val="20"/>
            </w:rPr>
          </w:rPrChange>
        </w:rPr>
        <w:t>Mark the score card with the words “Under Protest”;</w:t>
      </w:r>
    </w:p>
    <w:p w14:paraId="224B4E60" w14:textId="77777777" w:rsidR="0036067E" w:rsidRPr="00D62858" w:rsidRDefault="0036067E" w:rsidP="00D62858">
      <w:pPr>
        <w:numPr>
          <w:ilvl w:val="0"/>
          <w:numId w:val="31"/>
        </w:numPr>
        <w:rPr>
          <w:rFonts w:ascii="Arial" w:hAnsi="Arial" w:cs="Arial"/>
          <w:sz w:val="20"/>
          <w:szCs w:val="20"/>
          <w:rPrChange w:id="542" w:author="carol spencer" w:date="2022-02-28T18:52:00Z">
            <w:rPr>
              <w:rFonts w:cs="Arial"/>
              <w:szCs w:val="20"/>
            </w:rPr>
          </w:rPrChange>
        </w:rPr>
        <w:pPrChange w:id="543" w:author="carol spencer" w:date="2022-02-28T18:53:00Z">
          <w:pPr>
            <w:numPr>
              <w:ilvl w:val="3"/>
              <w:numId w:val="23"/>
            </w:numPr>
            <w:spacing w:after="200"/>
            <w:ind w:left="1502" w:hanging="84"/>
          </w:pPr>
        </w:pPrChange>
      </w:pPr>
      <w:r w:rsidRPr="00D62858">
        <w:rPr>
          <w:rFonts w:ascii="Arial" w:hAnsi="Arial" w:cs="Arial"/>
          <w:sz w:val="20"/>
          <w:szCs w:val="20"/>
          <w:rPrChange w:id="544" w:author="carol spencer" w:date="2022-02-28T18:52:00Z">
            <w:rPr>
              <w:rFonts w:cs="Arial"/>
              <w:szCs w:val="20"/>
            </w:rPr>
          </w:rPrChange>
        </w:rPr>
        <w:t>Take the marked score card to the Competition Referees, straight after the match;</w:t>
      </w:r>
    </w:p>
    <w:p w14:paraId="3E0A787D" w14:textId="77777777" w:rsidR="0036067E" w:rsidRDefault="0036067E" w:rsidP="00D62858">
      <w:pPr>
        <w:numPr>
          <w:ilvl w:val="0"/>
          <w:numId w:val="31"/>
        </w:numPr>
        <w:rPr>
          <w:ins w:id="545" w:author="carol spencer" w:date="2022-02-28T18:53:00Z"/>
          <w:rFonts w:ascii="Arial" w:hAnsi="Arial" w:cs="Arial"/>
          <w:sz w:val="20"/>
          <w:szCs w:val="20"/>
        </w:rPr>
        <w:pPrChange w:id="546" w:author="carol spencer" w:date="2022-02-28T18:53:00Z">
          <w:pPr>
            <w:numPr>
              <w:ilvl w:val="3"/>
              <w:numId w:val="31"/>
            </w:numPr>
            <w:ind w:left="1440" w:hanging="360"/>
          </w:pPr>
        </w:pPrChange>
      </w:pPr>
      <w:r w:rsidRPr="00D62858">
        <w:rPr>
          <w:rFonts w:ascii="Arial" w:hAnsi="Arial" w:cs="Arial"/>
          <w:sz w:val="20"/>
          <w:szCs w:val="20"/>
          <w:rPrChange w:id="547" w:author="carol spencer" w:date="2022-02-28T18:52:00Z">
            <w:rPr>
              <w:rFonts w:cs="Arial"/>
              <w:szCs w:val="20"/>
            </w:rPr>
          </w:rPrChange>
        </w:rPr>
        <w:t>Explain the issue in full to the Competition Referees;</w:t>
      </w:r>
    </w:p>
    <w:p w14:paraId="32BD356B" w14:textId="77777777" w:rsidR="00D62858" w:rsidRPr="00D62858" w:rsidRDefault="00D62858" w:rsidP="00D62858">
      <w:pPr>
        <w:rPr>
          <w:rFonts w:ascii="Arial" w:hAnsi="Arial" w:cs="Arial"/>
          <w:sz w:val="20"/>
          <w:szCs w:val="20"/>
          <w:rPrChange w:id="548" w:author="carol spencer" w:date="2022-02-28T18:52:00Z">
            <w:rPr>
              <w:rFonts w:cs="Arial"/>
              <w:szCs w:val="20"/>
            </w:rPr>
          </w:rPrChange>
        </w:rPr>
        <w:pPrChange w:id="549" w:author="carol spencer" w:date="2022-02-28T18:53:00Z">
          <w:pPr>
            <w:numPr>
              <w:ilvl w:val="3"/>
              <w:numId w:val="23"/>
            </w:numPr>
            <w:spacing w:after="200"/>
            <w:ind w:left="1502" w:hanging="84"/>
          </w:pPr>
        </w:pPrChange>
      </w:pPr>
    </w:p>
    <w:p w14:paraId="1FB713D4" w14:textId="77777777" w:rsidR="0036067E" w:rsidRDefault="0036067E">
      <w:pPr>
        <w:ind w:left="423"/>
        <w:rPr>
          <w:rFonts w:ascii="Arial" w:hAnsi="Arial" w:cs="Arial"/>
          <w:sz w:val="20"/>
          <w:szCs w:val="20"/>
        </w:rPr>
      </w:pPr>
      <w:r>
        <w:rPr>
          <w:rFonts w:ascii="Arial" w:hAnsi="Arial" w:cs="Arial"/>
          <w:sz w:val="20"/>
          <w:szCs w:val="20"/>
        </w:rPr>
        <w:tab/>
      </w:r>
      <w:r>
        <w:rPr>
          <w:rFonts w:ascii="Arial" w:hAnsi="Arial" w:cs="Arial"/>
          <w:sz w:val="20"/>
          <w:szCs w:val="20"/>
        </w:rPr>
        <w:tab/>
        <w:t>The Competition Referees will decide what action should be taken.</w:t>
      </w:r>
    </w:p>
    <w:p w14:paraId="4D806A35" w14:textId="77777777" w:rsidR="0036067E" w:rsidRDefault="0036067E">
      <w:pPr>
        <w:ind w:left="423"/>
        <w:rPr>
          <w:rFonts w:ascii="Arial" w:hAnsi="Arial" w:cs="Arial"/>
          <w:sz w:val="20"/>
          <w:szCs w:val="20"/>
        </w:rPr>
      </w:pPr>
    </w:p>
    <w:p w14:paraId="527743F3" w14:textId="77777777" w:rsidR="0036067E" w:rsidRDefault="0036067E">
      <w:pPr>
        <w:ind w:left="423" w:hanging="423"/>
        <w:rPr>
          <w:rFonts w:ascii="Arial" w:hAnsi="Arial" w:cs="Arial"/>
          <w:sz w:val="20"/>
          <w:szCs w:val="20"/>
        </w:rPr>
      </w:pPr>
      <w:r>
        <w:rPr>
          <w:rFonts w:ascii="Arial" w:hAnsi="Arial" w:cs="Arial"/>
          <w:sz w:val="20"/>
          <w:szCs w:val="20"/>
        </w:rPr>
        <w:tab/>
      </w:r>
      <w:r>
        <w:rPr>
          <w:rFonts w:ascii="Arial" w:hAnsi="Arial" w:cs="Arial"/>
          <w:sz w:val="20"/>
          <w:szCs w:val="20"/>
        </w:rPr>
        <w:tab/>
        <w:t>13.1.3</w:t>
      </w:r>
      <w:r>
        <w:rPr>
          <w:rFonts w:ascii="Arial" w:hAnsi="Arial" w:cs="Arial"/>
          <w:sz w:val="20"/>
          <w:szCs w:val="20"/>
        </w:rPr>
        <w:tab/>
        <w:t xml:space="preserve">The Competition Referees’ decision in relation to decisions taken under clauses 13.1.1 or 13.1.2 is </w:t>
      </w:r>
      <w:ins w:id="550" w:author="carol spencer" w:date="2022-03-25T13:08:00Z">
        <w:r w:rsidR="00481F59">
          <w:rPr>
            <w:rFonts w:ascii="Arial" w:hAnsi="Arial" w:cs="Arial"/>
            <w:sz w:val="20"/>
            <w:szCs w:val="20"/>
          </w:rPr>
          <w:tab/>
        </w:r>
      </w:ins>
      <w:del w:id="551" w:author="carol spencer" w:date="2022-02-28T18:39:00Z">
        <w:r w:rsidDel="003F04C3">
          <w:rPr>
            <w:rFonts w:ascii="Arial" w:hAnsi="Arial" w:cs="Arial"/>
            <w:sz w:val="20"/>
            <w:szCs w:val="20"/>
          </w:rPr>
          <w:tab/>
        </w:r>
        <w:r w:rsidDel="003F04C3">
          <w:rPr>
            <w:rFonts w:ascii="Arial" w:hAnsi="Arial" w:cs="Arial"/>
            <w:sz w:val="20"/>
            <w:szCs w:val="20"/>
          </w:rPr>
          <w:tab/>
        </w:r>
      </w:del>
      <w:r>
        <w:rPr>
          <w:rFonts w:ascii="Arial" w:hAnsi="Arial" w:cs="Arial"/>
          <w:sz w:val="20"/>
          <w:szCs w:val="20"/>
        </w:rPr>
        <w:t>binding.  Parties to the complaint shall have the right to appeal the decision under Section 14 below.</w:t>
      </w:r>
    </w:p>
    <w:p w14:paraId="4476B32B" w14:textId="77777777" w:rsidR="0036067E" w:rsidRDefault="0036067E">
      <w:pPr>
        <w:ind w:left="423" w:hanging="423"/>
        <w:rPr>
          <w:rFonts w:ascii="Arial" w:hAnsi="Arial" w:cs="Arial"/>
          <w:sz w:val="20"/>
          <w:szCs w:val="20"/>
        </w:rPr>
      </w:pPr>
    </w:p>
    <w:p w14:paraId="18C4560F" w14:textId="77777777" w:rsidR="0036067E" w:rsidRDefault="0036067E">
      <w:pPr>
        <w:rPr>
          <w:rFonts w:ascii="Arial" w:hAnsi="Arial" w:cs="Arial"/>
          <w:sz w:val="20"/>
          <w:szCs w:val="20"/>
        </w:rPr>
      </w:pPr>
      <w:r>
        <w:rPr>
          <w:rFonts w:ascii="Arial" w:hAnsi="Arial" w:cs="Arial"/>
          <w:sz w:val="20"/>
          <w:szCs w:val="20"/>
        </w:rPr>
        <w:t>13.2</w:t>
      </w:r>
      <w:r>
        <w:rPr>
          <w:rFonts w:ascii="Arial" w:hAnsi="Arial" w:cs="Arial"/>
          <w:sz w:val="20"/>
          <w:szCs w:val="20"/>
        </w:rPr>
        <w:tab/>
        <w:t xml:space="preserve">Where a Complaint relates to the governance or administration of the Competition by the host county or the </w:t>
      </w:r>
      <w:ins w:id="552" w:author="carol spencer" w:date="2022-03-25T13:04:00Z">
        <w:r w:rsidR="009A3289">
          <w:rPr>
            <w:rFonts w:ascii="Arial" w:hAnsi="Arial" w:cs="Arial"/>
            <w:sz w:val="20"/>
            <w:szCs w:val="20"/>
          </w:rPr>
          <w:tab/>
        </w:r>
      </w:ins>
      <w:del w:id="553" w:author="carol spencer" w:date="2022-02-28T18:39:00Z">
        <w:r w:rsidDel="0023005D">
          <w:rPr>
            <w:rFonts w:ascii="Arial" w:hAnsi="Arial" w:cs="Arial"/>
            <w:sz w:val="20"/>
            <w:szCs w:val="20"/>
          </w:rPr>
          <w:tab/>
        </w:r>
      </w:del>
      <w:r>
        <w:rPr>
          <w:rFonts w:ascii="Arial" w:hAnsi="Arial" w:cs="Arial"/>
          <w:sz w:val="20"/>
          <w:szCs w:val="20"/>
        </w:rPr>
        <w:t xml:space="preserve">East Midlands Competition Technical Support Group, such complaints will be dealt with under the </w:t>
      </w:r>
      <w:r>
        <w:rPr>
          <w:rFonts w:ascii="Arial" w:hAnsi="Arial" w:cs="Arial"/>
          <w:sz w:val="20"/>
          <w:szCs w:val="20"/>
        </w:rPr>
        <w:tab/>
        <w:t xml:space="preserve">Complaints Procedure of the East Midlands Netball Association </w:t>
      </w:r>
    </w:p>
    <w:p w14:paraId="3F264455" w14:textId="77777777" w:rsidR="0036067E" w:rsidRDefault="0036067E">
      <w:pPr>
        <w:rPr>
          <w:rFonts w:ascii="Arial" w:hAnsi="Arial" w:cs="Arial"/>
          <w:sz w:val="20"/>
          <w:szCs w:val="20"/>
        </w:rPr>
      </w:pPr>
    </w:p>
    <w:p w14:paraId="3A184446" w14:textId="77777777" w:rsidR="0036067E" w:rsidRDefault="0036067E">
      <w:pPr>
        <w:rPr>
          <w:rFonts w:ascii="Arial" w:hAnsi="Arial" w:cs="Arial"/>
          <w:sz w:val="20"/>
          <w:szCs w:val="20"/>
        </w:rPr>
      </w:pPr>
      <w:r>
        <w:rPr>
          <w:rFonts w:ascii="Arial" w:hAnsi="Arial" w:cs="Arial"/>
          <w:sz w:val="20"/>
          <w:szCs w:val="20"/>
        </w:rPr>
        <w:t>13.3</w:t>
      </w:r>
      <w:r>
        <w:rPr>
          <w:rFonts w:ascii="Arial" w:hAnsi="Arial" w:cs="Arial"/>
          <w:sz w:val="20"/>
          <w:szCs w:val="20"/>
        </w:rPr>
        <w:tab/>
        <w:t xml:space="preserve">Where a Complaint relates to the behaviour of an individual or team participating, volunteering or attending </w:t>
      </w:r>
      <w:ins w:id="554" w:author="carol spencer" w:date="2022-03-25T13:04:00Z">
        <w:r w:rsidR="009A3289">
          <w:rPr>
            <w:rFonts w:ascii="Arial" w:hAnsi="Arial" w:cs="Arial"/>
            <w:sz w:val="20"/>
            <w:szCs w:val="20"/>
          </w:rPr>
          <w:tab/>
        </w:r>
      </w:ins>
      <w:del w:id="555" w:author="carol spencer" w:date="2022-02-28T18:39:00Z">
        <w:r w:rsidDel="0023005D">
          <w:rPr>
            <w:rFonts w:ascii="Arial" w:hAnsi="Arial" w:cs="Arial"/>
            <w:sz w:val="20"/>
            <w:szCs w:val="20"/>
          </w:rPr>
          <w:tab/>
        </w:r>
      </w:del>
      <w:r>
        <w:rPr>
          <w:rFonts w:ascii="Arial" w:hAnsi="Arial" w:cs="Arial"/>
          <w:sz w:val="20"/>
          <w:szCs w:val="20"/>
        </w:rPr>
        <w:t xml:space="preserve">the Competition which could be considered as a Disciplinary Offence under England Netball’s Disciplinary </w:t>
      </w:r>
      <w:r>
        <w:rPr>
          <w:rFonts w:ascii="Arial" w:hAnsi="Arial" w:cs="Arial"/>
          <w:sz w:val="20"/>
          <w:szCs w:val="20"/>
        </w:rPr>
        <w:tab/>
        <w:t xml:space="preserve">Regulations, such complaints will be dealt with in accordance with the processes set out in England Netball’s </w:t>
      </w:r>
      <w:ins w:id="556" w:author="carol spencer" w:date="2022-03-25T13:04:00Z">
        <w:r w:rsidR="009A3289">
          <w:rPr>
            <w:rFonts w:ascii="Arial" w:hAnsi="Arial" w:cs="Arial"/>
            <w:sz w:val="20"/>
            <w:szCs w:val="20"/>
          </w:rPr>
          <w:tab/>
        </w:r>
      </w:ins>
      <w:del w:id="557" w:author="carol spencer" w:date="2022-02-28T18:39:00Z">
        <w:r w:rsidDel="0023005D">
          <w:rPr>
            <w:rFonts w:ascii="Arial" w:hAnsi="Arial" w:cs="Arial"/>
            <w:sz w:val="20"/>
            <w:szCs w:val="20"/>
          </w:rPr>
          <w:tab/>
        </w:r>
      </w:del>
      <w:r>
        <w:rPr>
          <w:rFonts w:ascii="Arial" w:hAnsi="Arial" w:cs="Arial"/>
          <w:sz w:val="20"/>
          <w:szCs w:val="20"/>
        </w:rPr>
        <w:t>Disciplinary Regulations.</w:t>
      </w:r>
    </w:p>
    <w:p w14:paraId="500011A3" w14:textId="77777777" w:rsidR="0036067E" w:rsidRDefault="0036067E">
      <w:pPr>
        <w:rPr>
          <w:rFonts w:ascii="Arial" w:hAnsi="Arial" w:cs="Arial"/>
          <w:sz w:val="20"/>
          <w:szCs w:val="20"/>
        </w:rPr>
      </w:pPr>
    </w:p>
    <w:p w14:paraId="2DB17CBF" w14:textId="77777777" w:rsidR="009A1A0F" w:rsidRDefault="009A1A0F">
      <w:pPr>
        <w:rPr>
          <w:rFonts w:ascii="Arial" w:hAnsi="Arial" w:cs="Arial"/>
          <w:sz w:val="20"/>
          <w:szCs w:val="20"/>
        </w:rPr>
      </w:pPr>
    </w:p>
    <w:p w14:paraId="0D0B7FC2" w14:textId="77777777" w:rsidR="0036067E" w:rsidRDefault="0036067E">
      <w:pPr>
        <w:rPr>
          <w:rFonts w:ascii="Arial" w:hAnsi="Arial" w:cs="Arial"/>
          <w:b/>
          <w:bCs/>
          <w:sz w:val="20"/>
          <w:szCs w:val="20"/>
        </w:rPr>
      </w:pPr>
      <w:r>
        <w:rPr>
          <w:rFonts w:ascii="Arial" w:hAnsi="Arial" w:cs="Arial"/>
          <w:b/>
          <w:bCs/>
          <w:sz w:val="20"/>
          <w:szCs w:val="20"/>
        </w:rPr>
        <w:t xml:space="preserve">14. </w:t>
      </w:r>
      <w:r>
        <w:rPr>
          <w:rFonts w:ascii="Arial" w:hAnsi="Arial" w:cs="Arial"/>
          <w:b/>
          <w:bCs/>
          <w:sz w:val="20"/>
          <w:szCs w:val="20"/>
        </w:rPr>
        <w:tab/>
        <w:t>APPEAL OF COMPETITION REFEREES' DECISION</w:t>
      </w:r>
    </w:p>
    <w:p w14:paraId="0D30FD30" w14:textId="77777777" w:rsidR="0036067E" w:rsidRDefault="0036067E">
      <w:pPr>
        <w:rPr>
          <w:rFonts w:ascii="Arial" w:hAnsi="Arial" w:cs="Arial"/>
          <w:sz w:val="20"/>
          <w:szCs w:val="20"/>
        </w:rPr>
      </w:pPr>
    </w:p>
    <w:p w14:paraId="2B6DC765" w14:textId="77777777" w:rsidR="0036067E" w:rsidRDefault="0036067E">
      <w:pPr>
        <w:rPr>
          <w:rFonts w:ascii="Arial" w:hAnsi="Arial" w:cs="Arial"/>
          <w:b/>
          <w:bCs/>
          <w:sz w:val="20"/>
          <w:szCs w:val="20"/>
        </w:rPr>
      </w:pPr>
      <w:r>
        <w:rPr>
          <w:rFonts w:ascii="Arial" w:hAnsi="Arial" w:cs="Arial"/>
          <w:sz w:val="20"/>
          <w:szCs w:val="20"/>
        </w:rPr>
        <w:t>14.1</w:t>
      </w:r>
      <w:r>
        <w:rPr>
          <w:rFonts w:ascii="Arial" w:hAnsi="Arial" w:cs="Arial"/>
          <w:sz w:val="20"/>
          <w:szCs w:val="20"/>
        </w:rPr>
        <w:tab/>
        <w:t xml:space="preserve">A party to a complaint submitted under Sections 13.1.1 or 13.1.2 shall have the right to appeal a decision </w:t>
      </w:r>
      <w:r>
        <w:rPr>
          <w:rFonts w:ascii="Arial" w:hAnsi="Arial" w:cs="Arial"/>
          <w:sz w:val="20"/>
          <w:szCs w:val="20"/>
        </w:rPr>
        <w:tab/>
        <w:t xml:space="preserve">made by the Competition Referees in relation to that complaint;  </w:t>
      </w:r>
      <w:r>
        <w:rPr>
          <w:rFonts w:ascii="Arial" w:hAnsi="Arial" w:cs="Arial"/>
          <w:b/>
          <w:bCs/>
          <w:sz w:val="20"/>
          <w:szCs w:val="20"/>
        </w:rPr>
        <w:t>if</w:t>
      </w:r>
    </w:p>
    <w:p w14:paraId="2D8746EF" w14:textId="77777777" w:rsidR="0036067E" w:rsidRDefault="0036067E">
      <w:pPr>
        <w:rPr>
          <w:rFonts w:ascii="Arial" w:hAnsi="Arial" w:cs="Arial"/>
          <w:sz w:val="20"/>
          <w:szCs w:val="20"/>
        </w:rPr>
      </w:pPr>
    </w:p>
    <w:p w14:paraId="39B8FF1D" w14:textId="77777777" w:rsidR="0036067E" w:rsidRDefault="0036067E">
      <w:pPr>
        <w:numPr>
          <w:ilvl w:val="1"/>
          <w:numId w:val="22"/>
        </w:numPr>
        <w:spacing w:after="200" w:line="276" w:lineRule="auto"/>
        <w:ind w:hanging="89"/>
        <w:rPr>
          <w:rFonts w:ascii="Arial" w:hAnsi="Arial" w:cs="Arial"/>
          <w:sz w:val="20"/>
          <w:szCs w:val="20"/>
        </w:rPr>
      </w:pPr>
      <w:r>
        <w:rPr>
          <w:rFonts w:ascii="Arial" w:hAnsi="Arial" w:cs="Arial"/>
          <w:sz w:val="20"/>
          <w:szCs w:val="20"/>
        </w:rPr>
        <w:t xml:space="preserve">the decision has a potential impact on a match result, a league table, or the outcome of the </w:t>
      </w:r>
      <w:ins w:id="558" w:author="carol spencer" w:date="2022-03-25T13:04:00Z">
        <w:r w:rsidR="009A3289">
          <w:rPr>
            <w:rFonts w:ascii="Arial" w:hAnsi="Arial" w:cs="Arial"/>
            <w:sz w:val="20"/>
            <w:szCs w:val="20"/>
          </w:rPr>
          <w:tab/>
        </w:r>
      </w:ins>
      <w:del w:id="559" w:author="carol spencer" w:date="2022-02-28T18:40:00Z">
        <w:r w:rsidDel="0023005D">
          <w:rPr>
            <w:rFonts w:ascii="Arial" w:hAnsi="Arial" w:cs="Arial"/>
            <w:sz w:val="20"/>
            <w:szCs w:val="20"/>
          </w:rPr>
          <w:tab/>
        </w:r>
      </w:del>
      <w:r>
        <w:rPr>
          <w:rFonts w:ascii="Arial" w:hAnsi="Arial" w:cs="Arial"/>
          <w:sz w:val="20"/>
          <w:szCs w:val="20"/>
        </w:rPr>
        <w:t xml:space="preserve">Competition; </w:t>
      </w:r>
    </w:p>
    <w:p w14:paraId="091FCF89" w14:textId="77777777" w:rsidR="0036067E" w:rsidRDefault="0036067E">
      <w:pPr>
        <w:spacing w:after="200" w:line="276" w:lineRule="auto"/>
        <w:ind w:left="798"/>
        <w:rPr>
          <w:rFonts w:ascii="Arial" w:hAnsi="Arial" w:cs="Arial"/>
          <w:sz w:val="20"/>
          <w:szCs w:val="20"/>
        </w:rPr>
      </w:pPr>
      <w:r>
        <w:rPr>
          <w:rFonts w:ascii="Arial" w:hAnsi="Arial" w:cs="Arial"/>
          <w:b/>
          <w:bCs/>
          <w:sz w:val="20"/>
          <w:szCs w:val="20"/>
        </w:rPr>
        <w:t>AND</w:t>
      </w:r>
    </w:p>
    <w:p w14:paraId="24695FA3" w14:textId="77777777" w:rsidR="0036067E" w:rsidRDefault="0036067E">
      <w:pPr>
        <w:numPr>
          <w:ilvl w:val="1"/>
          <w:numId w:val="22"/>
        </w:numPr>
        <w:spacing w:after="200" w:line="276" w:lineRule="auto"/>
        <w:ind w:hanging="89"/>
        <w:rPr>
          <w:rFonts w:ascii="Arial" w:hAnsi="Arial" w:cs="Arial"/>
          <w:sz w:val="20"/>
          <w:szCs w:val="20"/>
        </w:rPr>
      </w:pPr>
      <w:r>
        <w:rPr>
          <w:rFonts w:ascii="Arial" w:hAnsi="Arial" w:cs="Arial"/>
          <w:sz w:val="20"/>
          <w:szCs w:val="20"/>
        </w:rPr>
        <w:t xml:space="preserve">there has been a failure by the Competition Referees to follow these regulations or the Competition </w:t>
      </w:r>
      <w:ins w:id="560" w:author="carol spencer" w:date="2022-03-25T13:04:00Z">
        <w:r w:rsidR="009A3289">
          <w:rPr>
            <w:rFonts w:ascii="Arial" w:hAnsi="Arial" w:cs="Arial"/>
            <w:sz w:val="20"/>
            <w:szCs w:val="20"/>
          </w:rPr>
          <w:tab/>
        </w:r>
      </w:ins>
      <w:del w:id="561" w:author="carol spencer" w:date="2022-02-28T18:40:00Z">
        <w:r w:rsidDel="0023005D">
          <w:rPr>
            <w:rFonts w:ascii="Arial" w:hAnsi="Arial" w:cs="Arial"/>
            <w:sz w:val="20"/>
            <w:szCs w:val="20"/>
          </w:rPr>
          <w:tab/>
        </w:r>
      </w:del>
      <w:r>
        <w:rPr>
          <w:rFonts w:ascii="Arial" w:hAnsi="Arial" w:cs="Arial"/>
          <w:sz w:val="20"/>
          <w:szCs w:val="20"/>
        </w:rPr>
        <w:t>Referees reached a decision on the basis of an error of fact.</w:t>
      </w:r>
    </w:p>
    <w:p w14:paraId="7986B1C6" w14:textId="77777777" w:rsidR="0036067E" w:rsidRPr="00F1163E" w:rsidRDefault="0036067E">
      <w:pPr>
        <w:rPr>
          <w:rFonts w:ascii="Arial" w:hAnsi="Arial" w:cs="Arial"/>
          <w:sz w:val="20"/>
          <w:szCs w:val="20"/>
        </w:rPr>
      </w:pPr>
      <w:r>
        <w:rPr>
          <w:rFonts w:ascii="Arial" w:hAnsi="Arial" w:cs="Arial"/>
          <w:sz w:val="20"/>
          <w:szCs w:val="20"/>
        </w:rPr>
        <w:tab/>
        <w:t xml:space="preserve">These are the only grounds of appeal and any appeal must be submitted in accordance with the appeals </w:t>
      </w:r>
      <w:ins w:id="562" w:author="carol spencer" w:date="2022-03-25T13:04:00Z">
        <w:r w:rsidR="009A3289">
          <w:rPr>
            <w:rFonts w:ascii="Arial" w:hAnsi="Arial" w:cs="Arial"/>
            <w:sz w:val="20"/>
            <w:szCs w:val="20"/>
          </w:rPr>
          <w:tab/>
        </w:r>
      </w:ins>
      <w:del w:id="563" w:author="carol spencer" w:date="2022-02-28T18:40:00Z">
        <w:r w:rsidDel="0023005D">
          <w:rPr>
            <w:rFonts w:ascii="Arial" w:hAnsi="Arial" w:cs="Arial"/>
            <w:sz w:val="20"/>
            <w:szCs w:val="20"/>
          </w:rPr>
          <w:tab/>
        </w:r>
      </w:del>
      <w:r>
        <w:rPr>
          <w:rFonts w:ascii="Arial" w:hAnsi="Arial" w:cs="Arial"/>
          <w:sz w:val="20"/>
          <w:szCs w:val="20"/>
        </w:rPr>
        <w:t xml:space="preserve">process set out in Section </w:t>
      </w:r>
      <w:r w:rsidR="00F1163E" w:rsidRPr="004F3ACD">
        <w:rPr>
          <w:rFonts w:ascii="Arial" w:hAnsi="Arial" w:cs="Arial"/>
          <w:sz w:val="20"/>
          <w:szCs w:val="20"/>
        </w:rPr>
        <w:t>13</w:t>
      </w:r>
    </w:p>
    <w:p w14:paraId="3F5EF6A9" w14:textId="77777777" w:rsidR="0036067E" w:rsidRDefault="0036067E">
      <w:pPr>
        <w:rPr>
          <w:rFonts w:ascii="Arial" w:hAnsi="Arial" w:cs="Arial"/>
          <w:sz w:val="20"/>
          <w:szCs w:val="20"/>
        </w:rPr>
      </w:pPr>
    </w:p>
    <w:p w14:paraId="39298371" w14:textId="77777777" w:rsidR="0036067E" w:rsidRDefault="0036067E">
      <w:pPr>
        <w:rPr>
          <w:rFonts w:ascii="Arial" w:hAnsi="Arial" w:cs="Arial"/>
          <w:sz w:val="20"/>
          <w:szCs w:val="20"/>
        </w:rPr>
      </w:pPr>
      <w:r>
        <w:rPr>
          <w:rFonts w:ascii="Arial" w:hAnsi="Arial" w:cs="Arial"/>
          <w:sz w:val="20"/>
          <w:szCs w:val="20"/>
        </w:rPr>
        <w:t>14.2</w:t>
      </w:r>
      <w:r>
        <w:rPr>
          <w:rFonts w:ascii="Arial" w:hAnsi="Arial" w:cs="Arial"/>
          <w:sz w:val="20"/>
          <w:szCs w:val="20"/>
        </w:rPr>
        <w:tab/>
        <w:t xml:space="preserve">An appeal should be forwarded in writing from the club secretary or team manager of the objecting party to </w:t>
      </w:r>
      <w:ins w:id="564" w:author="carol spencer" w:date="2022-03-25T13:04:00Z">
        <w:r w:rsidR="009A3289">
          <w:rPr>
            <w:rFonts w:ascii="Arial" w:hAnsi="Arial" w:cs="Arial"/>
            <w:sz w:val="20"/>
            <w:szCs w:val="20"/>
          </w:rPr>
          <w:tab/>
        </w:r>
      </w:ins>
      <w:del w:id="565" w:author="carol spencer" w:date="2022-02-28T18:40:00Z">
        <w:r w:rsidDel="0023005D">
          <w:rPr>
            <w:rFonts w:ascii="Arial" w:hAnsi="Arial" w:cs="Arial"/>
            <w:sz w:val="20"/>
            <w:szCs w:val="20"/>
          </w:rPr>
          <w:tab/>
        </w:r>
      </w:del>
      <w:r>
        <w:rPr>
          <w:rFonts w:ascii="Arial" w:hAnsi="Arial" w:cs="Arial"/>
          <w:sz w:val="20"/>
          <w:szCs w:val="20"/>
        </w:rPr>
        <w:t>the named contact from the East Midlands Netball Association Group within 72 hours of the event.</w:t>
      </w:r>
    </w:p>
    <w:p w14:paraId="08A45BEC" w14:textId="77777777" w:rsidR="0036067E" w:rsidRDefault="0036067E">
      <w:pPr>
        <w:rPr>
          <w:rFonts w:ascii="Arial" w:hAnsi="Arial" w:cs="Arial"/>
          <w:sz w:val="20"/>
          <w:szCs w:val="20"/>
        </w:rPr>
      </w:pPr>
    </w:p>
    <w:p w14:paraId="2467265B" w14:textId="77777777" w:rsidR="0036067E" w:rsidRDefault="0036067E" w:rsidP="0023005D">
      <w:pPr>
        <w:ind w:left="720" w:hanging="720"/>
        <w:rPr>
          <w:rFonts w:ascii="Arial" w:hAnsi="Arial" w:cs="Arial"/>
          <w:sz w:val="20"/>
          <w:szCs w:val="20"/>
        </w:rPr>
        <w:pPrChange w:id="566" w:author="carol spencer" w:date="2022-02-28T18:40:00Z">
          <w:pPr>
            <w:ind w:hanging="720"/>
          </w:pPr>
        </w:pPrChange>
      </w:pPr>
      <w:r>
        <w:rPr>
          <w:rFonts w:ascii="Arial" w:hAnsi="Arial" w:cs="Arial"/>
          <w:sz w:val="20"/>
          <w:szCs w:val="20"/>
        </w:rPr>
        <w:t>14.3</w:t>
      </w:r>
      <w:r>
        <w:rPr>
          <w:rFonts w:ascii="Arial" w:hAnsi="Arial" w:cs="Arial"/>
          <w:sz w:val="20"/>
          <w:szCs w:val="20"/>
        </w:rPr>
        <w:tab/>
        <w:t xml:space="preserve">The appeal shall be accompanied by a cheque for £100 which shall be returned if the appeal is upheld or if </w:t>
      </w:r>
      <w:del w:id="567" w:author="carol spencer" w:date="2022-02-28T18:40:00Z">
        <w:r w:rsidDel="0023005D">
          <w:rPr>
            <w:rFonts w:ascii="Arial" w:hAnsi="Arial" w:cs="Arial"/>
            <w:sz w:val="20"/>
            <w:szCs w:val="20"/>
          </w:rPr>
          <w:tab/>
        </w:r>
      </w:del>
      <w:r>
        <w:rPr>
          <w:rFonts w:ascii="Arial" w:hAnsi="Arial" w:cs="Arial"/>
          <w:sz w:val="20"/>
          <w:szCs w:val="20"/>
        </w:rPr>
        <w:t xml:space="preserve">there are any other extenuating circumstances.  </w:t>
      </w:r>
      <w:r w:rsidR="00F1163E">
        <w:rPr>
          <w:rFonts w:ascii="Arial" w:hAnsi="Arial" w:cs="Arial"/>
          <w:sz w:val="20"/>
          <w:szCs w:val="20"/>
        </w:rPr>
        <w:t xml:space="preserve"> </w:t>
      </w:r>
      <w:r w:rsidR="00F1163E" w:rsidRPr="004F3ACD">
        <w:rPr>
          <w:rFonts w:ascii="Arial" w:hAnsi="Arial" w:cs="Arial"/>
          <w:sz w:val="20"/>
          <w:szCs w:val="20"/>
        </w:rPr>
        <w:t xml:space="preserve">A </w:t>
      </w:r>
      <w:r w:rsidRPr="004F3ACD">
        <w:rPr>
          <w:rFonts w:ascii="Arial" w:hAnsi="Arial" w:cs="Arial"/>
          <w:sz w:val="20"/>
          <w:szCs w:val="20"/>
        </w:rPr>
        <w:t>Competition</w:t>
      </w:r>
      <w:r>
        <w:rPr>
          <w:rFonts w:ascii="Arial" w:hAnsi="Arial" w:cs="Arial"/>
          <w:sz w:val="20"/>
          <w:szCs w:val="20"/>
        </w:rPr>
        <w:t xml:space="preserve"> Appeals Committee will decide whether </w:t>
      </w:r>
      <w:del w:id="568" w:author="carol spencer" w:date="2022-03-25T13:04:00Z">
        <w:r w:rsidDel="009A3289">
          <w:rPr>
            <w:rFonts w:ascii="Arial" w:hAnsi="Arial" w:cs="Arial"/>
            <w:sz w:val="20"/>
            <w:szCs w:val="20"/>
          </w:rPr>
          <w:tab/>
        </w:r>
      </w:del>
      <w:r>
        <w:rPr>
          <w:rFonts w:ascii="Arial" w:hAnsi="Arial" w:cs="Arial"/>
          <w:sz w:val="20"/>
          <w:szCs w:val="20"/>
        </w:rPr>
        <w:t>the extenuating circumstance warrant the cheque being returned.</w:t>
      </w:r>
    </w:p>
    <w:p w14:paraId="24373EB0" w14:textId="77777777" w:rsidR="0036067E" w:rsidRDefault="0036067E">
      <w:pPr>
        <w:rPr>
          <w:rFonts w:ascii="Arial" w:hAnsi="Arial" w:cs="Arial"/>
          <w:sz w:val="20"/>
          <w:szCs w:val="20"/>
        </w:rPr>
      </w:pPr>
    </w:p>
    <w:p w14:paraId="766CA04E" w14:textId="77777777" w:rsidR="0036067E" w:rsidRDefault="0036067E" w:rsidP="004F3ACD">
      <w:pPr>
        <w:ind w:left="720" w:hanging="720"/>
        <w:rPr>
          <w:rFonts w:ascii="Arial" w:hAnsi="Arial" w:cs="Arial"/>
          <w:sz w:val="20"/>
          <w:szCs w:val="20"/>
        </w:rPr>
      </w:pPr>
      <w:r>
        <w:rPr>
          <w:rFonts w:ascii="Arial" w:hAnsi="Arial" w:cs="Arial"/>
          <w:sz w:val="20"/>
          <w:szCs w:val="20"/>
        </w:rPr>
        <w:t>14.4</w:t>
      </w:r>
      <w:r>
        <w:rPr>
          <w:rFonts w:ascii="Arial" w:hAnsi="Arial" w:cs="Arial"/>
          <w:sz w:val="20"/>
          <w:szCs w:val="20"/>
        </w:rPr>
        <w:tab/>
      </w:r>
      <w:r w:rsidRPr="004F3ACD">
        <w:rPr>
          <w:rFonts w:ascii="Arial" w:hAnsi="Arial" w:cs="Arial"/>
          <w:sz w:val="20"/>
          <w:szCs w:val="20"/>
        </w:rPr>
        <w:t xml:space="preserve">The </w:t>
      </w:r>
      <w:r w:rsidR="0058079E" w:rsidRPr="004F3ACD">
        <w:rPr>
          <w:rFonts w:ascii="Arial" w:hAnsi="Arial" w:cs="Arial"/>
          <w:sz w:val="20"/>
          <w:szCs w:val="20"/>
        </w:rPr>
        <w:t xml:space="preserve">Regional </w:t>
      </w:r>
      <w:del w:id="569" w:author="carol spencer" w:date="2022-02-28T18:41:00Z">
        <w:r w:rsidR="0058079E" w:rsidRPr="004F3ACD" w:rsidDel="0023005D">
          <w:rPr>
            <w:rFonts w:ascii="Arial" w:hAnsi="Arial" w:cs="Arial"/>
            <w:sz w:val="20"/>
            <w:szCs w:val="20"/>
          </w:rPr>
          <w:delText>Disciplinary Secret</w:delText>
        </w:r>
        <w:r w:rsidR="00F1163E" w:rsidRPr="004F3ACD" w:rsidDel="0023005D">
          <w:rPr>
            <w:rFonts w:ascii="Arial" w:hAnsi="Arial" w:cs="Arial"/>
            <w:sz w:val="20"/>
            <w:szCs w:val="20"/>
          </w:rPr>
          <w:delText>ary</w:delText>
        </w:r>
      </w:del>
      <w:ins w:id="570" w:author="carol spencer" w:date="2022-02-28T18:41:00Z">
        <w:r w:rsidR="0023005D">
          <w:rPr>
            <w:rFonts w:ascii="Arial" w:hAnsi="Arial" w:cs="Arial"/>
            <w:sz w:val="20"/>
            <w:szCs w:val="20"/>
          </w:rPr>
          <w:t>Resolution Lead</w:t>
        </w:r>
      </w:ins>
      <w:r w:rsidR="00F1163E" w:rsidRPr="004F3ACD">
        <w:rPr>
          <w:rFonts w:ascii="Arial" w:hAnsi="Arial" w:cs="Arial"/>
          <w:sz w:val="20"/>
          <w:szCs w:val="20"/>
        </w:rPr>
        <w:t xml:space="preserve"> </w:t>
      </w:r>
      <w:r w:rsidRPr="004F3ACD">
        <w:rPr>
          <w:rFonts w:ascii="Arial" w:hAnsi="Arial" w:cs="Arial"/>
          <w:sz w:val="20"/>
          <w:szCs w:val="20"/>
        </w:rPr>
        <w:t>will establish a Competition</w:t>
      </w:r>
      <w:r>
        <w:rPr>
          <w:rFonts w:ascii="Arial" w:hAnsi="Arial" w:cs="Arial"/>
          <w:sz w:val="20"/>
          <w:szCs w:val="20"/>
        </w:rPr>
        <w:t xml:space="preserve"> Appeals Committee (CAC) which will consist of </w:t>
      </w:r>
      <w:r>
        <w:rPr>
          <w:rFonts w:ascii="Arial" w:hAnsi="Arial" w:cs="Arial"/>
          <w:sz w:val="20"/>
          <w:szCs w:val="20"/>
        </w:rPr>
        <w:lastRenderedPageBreak/>
        <w:t xml:space="preserve">individuals that are independent of the Competition; one of whom will </w:t>
      </w:r>
      <w:del w:id="571" w:author="carol spencer" w:date="2022-02-28T18:41:00Z">
        <w:r w:rsidDel="0023005D">
          <w:rPr>
            <w:rFonts w:ascii="Arial" w:hAnsi="Arial" w:cs="Arial"/>
            <w:sz w:val="20"/>
            <w:szCs w:val="20"/>
          </w:rPr>
          <w:tab/>
        </w:r>
      </w:del>
      <w:r>
        <w:rPr>
          <w:rFonts w:ascii="Arial" w:hAnsi="Arial" w:cs="Arial"/>
          <w:sz w:val="20"/>
          <w:szCs w:val="20"/>
        </w:rPr>
        <w:t xml:space="preserve">be appointed as the Chair.  </w:t>
      </w:r>
    </w:p>
    <w:p w14:paraId="404EBD48" w14:textId="77777777" w:rsidR="0036067E" w:rsidRDefault="0036067E">
      <w:pPr>
        <w:rPr>
          <w:rFonts w:ascii="Arial" w:hAnsi="Arial" w:cs="Arial"/>
          <w:sz w:val="20"/>
          <w:szCs w:val="20"/>
        </w:rPr>
      </w:pPr>
    </w:p>
    <w:p w14:paraId="27C05131" w14:textId="77777777" w:rsidR="0036067E" w:rsidRDefault="0036067E">
      <w:pPr>
        <w:rPr>
          <w:rFonts w:ascii="Arial" w:hAnsi="Arial" w:cs="Arial"/>
          <w:sz w:val="20"/>
          <w:szCs w:val="20"/>
        </w:rPr>
      </w:pPr>
      <w:r>
        <w:rPr>
          <w:rFonts w:ascii="Arial" w:hAnsi="Arial" w:cs="Arial"/>
          <w:sz w:val="20"/>
          <w:szCs w:val="20"/>
        </w:rPr>
        <w:t>14.5</w:t>
      </w:r>
      <w:r>
        <w:rPr>
          <w:rFonts w:ascii="Arial" w:hAnsi="Arial" w:cs="Arial"/>
          <w:sz w:val="20"/>
          <w:szCs w:val="20"/>
        </w:rPr>
        <w:tab/>
        <w:t xml:space="preserve">The Chair of the CAC will send the appeal to the opposing team and any other team that they believe could </w:t>
      </w:r>
      <w:ins w:id="572" w:author="carol spencer" w:date="2022-03-25T13:04:00Z">
        <w:r w:rsidR="009A3289">
          <w:rPr>
            <w:rFonts w:ascii="Arial" w:hAnsi="Arial" w:cs="Arial"/>
            <w:sz w:val="20"/>
            <w:szCs w:val="20"/>
          </w:rPr>
          <w:tab/>
        </w:r>
      </w:ins>
      <w:del w:id="573" w:author="carol spencer" w:date="2022-02-28T18:41:00Z">
        <w:r w:rsidDel="0023005D">
          <w:rPr>
            <w:rFonts w:ascii="Arial" w:hAnsi="Arial" w:cs="Arial"/>
            <w:sz w:val="20"/>
            <w:szCs w:val="20"/>
          </w:rPr>
          <w:tab/>
        </w:r>
      </w:del>
      <w:r>
        <w:rPr>
          <w:rFonts w:ascii="Arial" w:hAnsi="Arial" w:cs="Arial"/>
          <w:sz w:val="20"/>
          <w:szCs w:val="20"/>
        </w:rPr>
        <w:t xml:space="preserve">be impacted by the outcome of the appeal. These teams will be permitted 72 hours, from the date they </w:t>
      </w:r>
      <w:r>
        <w:rPr>
          <w:rFonts w:ascii="Arial" w:hAnsi="Arial" w:cs="Arial"/>
          <w:sz w:val="20"/>
          <w:szCs w:val="20"/>
        </w:rPr>
        <w:tab/>
        <w:t>receive the appeal from the CAC to submit any evidence or submission that they wish the CAC to consider.</w:t>
      </w:r>
    </w:p>
    <w:p w14:paraId="17F79D12" w14:textId="77777777" w:rsidR="0036067E" w:rsidRDefault="0036067E">
      <w:pPr>
        <w:rPr>
          <w:rFonts w:ascii="Arial" w:hAnsi="Arial" w:cs="Arial"/>
          <w:sz w:val="20"/>
          <w:szCs w:val="20"/>
        </w:rPr>
      </w:pPr>
    </w:p>
    <w:p w14:paraId="11516DF8" w14:textId="77777777" w:rsidR="0036067E" w:rsidRDefault="0036067E">
      <w:pPr>
        <w:rPr>
          <w:rFonts w:ascii="Arial" w:hAnsi="Arial" w:cs="Arial"/>
          <w:sz w:val="20"/>
          <w:szCs w:val="20"/>
        </w:rPr>
      </w:pPr>
      <w:r>
        <w:rPr>
          <w:rFonts w:ascii="Arial" w:hAnsi="Arial" w:cs="Arial"/>
          <w:sz w:val="20"/>
          <w:szCs w:val="20"/>
        </w:rPr>
        <w:t>14.6</w:t>
      </w:r>
      <w:r>
        <w:rPr>
          <w:rFonts w:ascii="Arial" w:hAnsi="Arial" w:cs="Arial"/>
          <w:sz w:val="20"/>
          <w:szCs w:val="20"/>
        </w:rPr>
        <w:tab/>
        <w:t xml:space="preserve">All submissions and evidence must be submitted in writing.  No parties involved in the appeal, including the </w:t>
      </w:r>
      <w:ins w:id="574" w:author="carol spencer" w:date="2022-03-25T13:04:00Z">
        <w:r w:rsidR="009A3289">
          <w:rPr>
            <w:rFonts w:ascii="Arial" w:hAnsi="Arial" w:cs="Arial"/>
            <w:sz w:val="20"/>
            <w:szCs w:val="20"/>
          </w:rPr>
          <w:tab/>
        </w:r>
      </w:ins>
      <w:del w:id="575" w:author="carol spencer" w:date="2022-02-28T18:41:00Z">
        <w:r w:rsidDel="0023005D">
          <w:rPr>
            <w:rFonts w:ascii="Arial" w:hAnsi="Arial" w:cs="Arial"/>
            <w:sz w:val="20"/>
            <w:szCs w:val="20"/>
          </w:rPr>
          <w:tab/>
        </w:r>
      </w:del>
      <w:r>
        <w:rPr>
          <w:rFonts w:ascii="Arial" w:hAnsi="Arial" w:cs="Arial"/>
          <w:sz w:val="20"/>
          <w:szCs w:val="20"/>
        </w:rPr>
        <w:t>appellant, will be able to make a verbal representation to the CAC.</w:t>
      </w:r>
    </w:p>
    <w:p w14:paraId="7BF47FEF" w14:textId="77777777" w:rsidR="0036067E" w:rsidRDefault="0036067E">
      <w:pPr>
        <w:rPr>
          <w:rFonts w:ascii="Arial" w:hAnsi="Arial" w:cs="Arial"/>
          <w:sz w:val="20"/>
          <w:szCs w:val="20"/>
        </w:rPr>
      </w:pPr>
    </w:p>
    <w:p w14:paraId="6DDCE08B" w14:textId="77777777" w:rsidR="0036067E" w:rsidRDefault="0036067E">
      <w:pPr>
        <w:rPr>
          <w:rFonts w:ascii="Arial" w:hAnsi="Arial" w:cs="Arial"/>
          <w:sz w:val="20"/>
          <w:szCs w:val="20"/>
        </w:rPr>
      </w:pPr>
      <w:r>
        <w:rPr>
          <w:rFonts w:ascii="Arial" w:hAnsi="Arial" w:cs="Arial"/>
          <w:sz w:val="20"/>
          <w:szCs w:val="20"/>
        </w:rPr>
        <w:t>14.7</w:t>
      </w:r>
      <w:r>
        <w:rPr>
          <w:rFonts w:ascii="Arial" w:hAnsi="Arial" w:cs="Arial"/>
          <w:sz w:val="20"/>
          <w:szCs w:val="20"/>
        </w:rPr>
        <w:tab/>
        <w:t>The CAC shall meet and conclude the matter within 72 hours of receiving the evidence and submissions.</w:t>
      </w:r>
    </w:p>
    <w:p w14:paraId="4D9F23EA" w14:textId="77777777" w:rsidR="0036067E" w:rsidRDefault="0036067E">
      <w:pPr>
        <w:rPr>
          <w:rFonts w:ascii="Arial" w:hAnsi="Arial" w:cs="Arial"/>
          <w:sz w:val="20"/>
          <w:szCs w:val="20"/>
        </w:rPr>
      </w:pPr>
    </w:p>
    <w:p w14:paraId="6D31A5BE" w14:textId="77777777" w:rsidR="0036067E" w:rsidRDefault="0036067E">
      <w:pPr>
        <w:rPr>
          <w:rFonts w:ascii="Arial" w:hAnsi="Arial" w:cs="Arial"/>
          <w:sz w:val="20"/>
          <w:szCs w:val="20"/>
        </w:rPr>
      </w:pPr>
      <w:r>
        <w:rPr>
          <w:rFonts w:ascii="Arial" w:hAnsi="Arial" w:cs="Arial"/>
          <w:sz w:val="20"/>
          <w:szCs w:val="20"/>
        </w:rPr>
        <w:t>14.8</w:t>
      </w:r>
      <w:r>
        <w:rPr>
          <w:rFonts w:ascii="Arial" w:hAnsi="Arial" w:cs="Arial"/>
          <w:sz w:val="20"/>
          <w:szCs w:val="20"/>
        </w:rPr>
        <w:tab/>
        <w:t xml:space="preserve">The CAC will immediately notify all the parties who presented submissions and evidence of their decision </w:t>
      </w:r>
      <w:r>
        <w:rPr>
          <w:rFonts w:ascii="Arial" w:hAnsi="Arial" w:cs="Arial"/>
          <w:sz w:val="20"/>
          <w:szCs w:val="20"/>
        </w:rPr>
        <w:tab/>
        <w:t xml:space="preserve">and any penalties imposed.  The CAC shall have the discretion to publish the decision through whatever </w:t>
      </w:r>
      <w:r>
        <w:rPr>
          <w:rFonts w:ascii="Arial" w:hAnsi="Arial" w:cs="Arial"/>
          <w:sz w:val="20"/>
          <w:szCs w:val="20"/>
        </w:rPr>
        <w:tab/>
        <w:t>media it considers appropriate.</w:t>
      </w:r>
    </w:p>
    <w:p w14:paraId="24B04CC8" w14:textId="77777777" w:rsidR="0036067E" w:rsidRDefault="0036067E">
      <w:pPr>
        <w:rPr>
          <w:rFonts w:ascii="Arial" w:hAnsi="Arial" w:cs="Arial"/>
          <w:sz w:val="20"/>
          <w:szCs w:val="20"/>
        </w:rPr>
      </w:pPr>
    </w:p>
    <w:p w14:paraId="1A7E57B8" w14:textId="77777777" w:rsidR="0036067E" w:rsidRDefault="0036067E">
      <w:pPr>
        <w:rPr>
          <w:rFonts w:ascii="Arial" w:hAnsi="Arial" w:cs="Arial"/>
          <w:sz w:val="20"/>
          <w:szCs w:val="20"/>
        </w:rPr>
      </w:pPr>
      <w:r>
        <w:rPr>
          <w:rFonts w:ascii="Arial" w:hAnsi="Arial" w:cs="Arial"/>
          <w:sz w:val="20"/>
          <w:szCs w:val="20"/>
        </w:rPr>
        <w:t>14.9</w:t>
      </w:r>
      <w:r>
        <w:rPr>
          <w:rFonts w:ascii="Arial" w:hAnsi="Arial" w:cs="Arial"/>
          <w:sz w:val="20"/>
          <w:szCs w:val="20"/>
        </w:rPr>
        <w:tab/>
        <w:t xml:space="preserve">The CAC shall have the power of the East Midlands Netball Association to make all decisions and impose </w:t>
      </w:r>
      <w:ins w:id="576" w:author="carol spencer" w:date="2022-03-25T13:05:00Z">
        <w:r w:rsidR="009A3289">
          <w:rPr>
            <w:rFonts w:ascii="Arial" w:hAnsi="Arial" w:cs="Arial"/>
            <w:sz w:val="20"/>
            <w:szCs w:val="20"/>
          </w:rPr>
          <w:tab/>
        </w:r>
      </w:ins>
      <w:del w:id="577" w:author="carol spencer" w:date="2022-02-28T18:41:00Z">
        <w:r w:rsidDel="0023005D">
          <w:rPr>
            <w:rFonts w:ascii="Arial" w:hAnsi="Arial" w:cs="Arial"/>
            <w:sz w:val="20"/>
            <w:szCs w:val="20"/>
          </w:rPr>
          <w:tab/>
        </w:r>
      </w:del>
      <w:r>
        <w:rPr>
          <w:rFonts w:ascii="Arial" w:hAnsi="Arial" w:cs="Arial"/>
          <w:sz w:val="20"/>
          <w:szCs w:val="20"/>
        </w:rPr>
        <w:t xml:space="preserve">any penalties (including but not limited to, reprimands, the deduction of points, fines, suspensions and </w:t>
      </w:r>
      <w:r>
        <w:rPr>
          <w:rFonts w:ascii="Arial" w:hAnsi="Arial" w:cs="Arial"/>
          <w:sz w:val="20"/>
          <w:szCs w:val="20"/>
        </w:rPr>
        <w:tab/>
        <w:t xml:space="preserve">expulsions from the competition) relating to the appeal.  </w:t>
      </w:r>
    </w:p>
    <w:p w14:paraId="7BF7F71F" w14:textId="77777777" w:rsidR="0036067E" w:rsidRDefault="0036067E">
      <w:pPr>
        <w:rPr>
          <w:rFonts w:ascii="Arial" w:hAnsi="Arial" w:cs="Arial"/>
          <w:sz w:val="20"/>
          <w:szCs w:val="20"/>
        </w:rPr>
      </w:pPr>
    </w:p>
    <w:p w14:paraId="72D052D3" w14:textId="77777777" w:rsidR="0036067E" w:rsidRDefault="0036067E">
      <w:pPr>
        <w:rPr>
          <w:rFonts w:ascii="Arial" w:hAnsi="Arial" w:cs="Arial"/>
          <w:sz w:val="20"/>
          <w:szCs w:val="20"/>
        </w:rPr>
      </w:pPr>
      <w:r>
        <w:rPr>
          <w:rFonts w:ascii="Arial" w:hAnsi="Arial" w:cs="Arial"/>
          <w:sz w:val="20"/>
          <w:szCs w:val="20"/>
        </w:rPr>
        <w:t>14.10</w:t>
      </w:r>
      <w:r>
        <w:rPr>
          <w:rFonts w:ascii="Arial" w:hAnsi="Arial" w:cs="Arial"/>
          <w:sz w:val="20"/>
          <w:szCs w:val="20"/>
        </w:rPr>
        <w:tab/>
        <w:t xml:space="preserve">The decisions of the CAC shall be considered to be the decisions of the East Midlands Netball Association </w:t>
      </w:r>
      <w:ins w:id="578" w:author="carol spencer" w:date="2022-03-25T13:05:00Z">
        <w:r w:rsidR="009A3289">
          <w:rPr>
            <w:rFonts w:ascii="Arial" w:hAnsi="Arial" w:cs="Arial"/>
            <w:sz w:val="20"/>
            <w:szCs w:val="20"/>
          </w:rPr>
          <w:tab/>
        </w:r>
      </w:ins>
      <w:del w:id="579" w:author="carol spencer" w:date="2022-02-28T18:41:00Z">
        <w:r w:rsidDel="0023005D">
          <w:rPr>
            <w:rFonts w:ascii="Arial" w:hAnsi="Arial" w:cs="Arial"/>
            <w:sz w:val="20"/>
            <w:szCs w:val="20"/>
          </w:rPr>
          <w:tab/>
        </w:r>
      </w:del>
      <w:r>
        <w:rPr>
          <w:rFonts w:ascii="Arial" w:hAnsi="Arial" w:cs="Arial"/>
          <w:sz w:val="20"/>
          <w:szCs w:val="20"/>
        </w:rPr>
        <w:t xml:space="preserve">and shall be final and binding on all participants in the Competition. For the avoidance of doubt, there shall be </w:t>
      </w:r>
      <w:r>
        <w:rPr>
          <w:rFonts w:ascii="Arial" w:hAnsi="Arial" w:cs="Arial"/>
          <w:sz w:val="20"/>
          <w:szCs w:val="20"/>
        </w:rPr>
        <w:tab/>
        <w:t>no further right of appeal under England Netball’s Disciplinary Procedures Manual or otherwise.</w:t>
      </w:r>
    </w:p>
    <w:p w14:paraId="3D065E84" w14:textId="77777777" w:rsidR="0036067E" w:rsidRDefault="0036067E">
      <w:pPr>
        <w:rPr>
          <w:rFonts w:ascii="Arial" w:hAnsi="Arial" w:cs="Arial"/>
          <w:sz w:val="20"/>
          <w:szCs w:val="20"/>
        </w:rPr>
      </w:pPr>
    </w:p>
    <w:p w14:paraId="3864BD27" w14:textId="77777777" w:rsidR="0036067E" w:rsidRDefault="0036067E" w:rsidP="009A3289">
      <w:pPr>
        <w:ind w:left="720" w:hanging="720"/>
        <w:rPr>
          <w:rFonts w:ascii="Arial" w:hAnsi="Arial" w:cs="Arial"/>
          <w:sz w:val="20"/>
          <w:szCs w:val="20"/>
        </w:rPr>
        <w:pPrChange w:id="580" w:author="carol spencer" w:date="2022-03-25T13:05:00Z">
          <w:pPr>
            <w:ind w:hanging="720"/>
          </w:pPr>
        </w:pPrChange>
      </w:pPr>
      <w:r>
        <w:rPr>
          <w:rFonts w:ascii="Arial" w:hAnsi="Arial" w:cs="Arial"/>
          <w:sz w:val="20"/>
          <w:szCs w:val="20"/>
        </w:rPr>
        <w:t>14.11</w:t>
      </w:r>
      <w:r>
        <w:rPr>
          <w:rFonts w:ascii="Arial" w:hAnsi="Arial" w:cs="Arial"/>
          <w:sz w:val="20"/>
          <w:szCs w:val="20"/>
        </w:rPr>
        <w:tab/>
        <w:t>The procedures in this Section 14 shall be governed by the Arbitration Act of 1996 and amounts to a binding</w:t>
      </w:r>
      <w:ins w:id="581" w:author="carol spencer" w:date="2022-02-28T18:41:00Z">
        <w:r w:rsidR="0023005D">
          <w:rPr>
            <w:rFonts w:ascii="Arial" w:hAnsi="Arial" w:cs="Arial"/>
            <w:sz w:val="20"/>
            <w:szCs w:val="20"/>
          </w:rPr>
          <w:t xml:space="preserve"> </w:t>
        </w:r>
      </w:ins>
      <w:del w:id="582" w:author="carol spencer" w:date="2022-02-28T18:41:00Z">
        <w:r w:rsidDel="0023005D">
          <w:rPr>
            <w:rFonts w:ascii="Arial" w:hAnsi="Arial" w:cs="Arial"/>
            <w:sz w:val="20"/>
            <w:szCs w:val="20"/>
          </w:rPr>
          <w:delText xml:space="preserve"> </w:delText>
        </w:r>
      </w:del>
      <w:del w:id="583" w:author="carol spencer" w:date="2022-02-28T18:42:00Z">
        <w:r w:rsidDel="0023005D">
          <w:rPr>
            <w:rFonts w:ascii="Arial" w:hAnsi="Arial" w:cs="Arial"/>
            <w:sz w:val="20"/>
            <w:szCs w:val="20"/>
          </w:rPr>
          <w:tab/>
        </w:r>
      </w:del>
      <w:r>
        <w:rPr>
          <w:rFonts w:ascii="Arial" w:hAnsi="Arial" w:cs="Arial"/>
          <w:sz w:val="20"/>
          <w:szCs w:val="20"/>
        </w:rPr>
        <w:t>arbitration agreement for the purposes of Section of that Act. The seat of the arbitration shall be England</w:t>
      </w:r>
    </w:p>
    <w:p w14:paraId="0BB95AC9" w14:textId="77777777" w:rsidR="0036067E" w:rsidRDefault="0036067E">
      <w:pPr>
        <w:rPr>
          <w:rFonts w:ascii="Arial" w:hAnsi="Arial" w:cs="Arial"/>
          <w:sz w:val="20"/>
          <w:szCs w:val="20"/>
        </w:rPr>
      </w:pPr>
    </w:p>
    <w:p w14:paraId="60DC8DC9" w14:textId="77777777" w:rsidR="0036067E" w:rsidRDefault="0036067E">
      <w:pPr>
        <w:rPr>
          <w:rFonts w:ascii="Arial" w:hAnsi="Arial" w:cs="Arial"/>
          <w:sz w:val="20"/>
          <w:szCs w:val="20"/>
        </w:rPr>
      </w:pPr>
      <w:r>
        <w:rPr>
          <w:rFonts w:ascii="Arial" w:hAnsi="Arial" w:cs="Arial"/>
          <w:sz w:val="20"/>
          <w:szCs w:val="20"/>
        </w:rPr>
        <w:t>14.12</w:t>
      </w:r>
      <w:r>
        <w:rPr>
          <w:rFonts w:ascii="Arial" w:hAnsi="Arial" w:cs="Arial"/>
          <w:sz w:val="20"/>
          <w:szCs w:val="20"/>
        </w:rPr>
        <w:tab/>
        <w:t xml:space="preserve"> If the circumstances require a decision to be taken sooner than permitted by this Section 14, and all </w:t>
      </w:r>
      <w:del w:id="584" w:author="carol spencer" w:date="2022-02-28T18:42:00Z">
        <w:r w:rsidDel="0023005D">
          <w:rPr>
            <w:rFonts w:ascii="Arial" w:hAnsi="Arial" w:cs="Arial"/>
            <w:sz w:val="20"/>
            <w:szCs w:val="20"/>
          </w:rPr>
          <w:delText xml:space="preserve">parties </w:delText>
        </w:r>
      </w:del>
      <w:ins w:id="585" w:author="carol spencer" w:date="2022-02-28T18:42:00Z">
        <w:r w:rsidR="0023005D">
          <w:rPr>
            <w:rFonts w:ascii="Arial" w:hAnsi="Arial" w:cs="Arial"/>
            <w:sz w:val="20"/>
            <w:szCs w:val="20"/>
          </w:rPr>
          <w:t xml:space="preserve">parties </w:t>
        </w:r>
      </w:ins>
      <w:ins w:id="586" w:author="carol spencer" w:date="2022-03-25T13:05:00Z">
        <w:r w:rsidR="009A3289">
          <w:rPr>
            <w:rFonts w:ascii="Arial" w:hAnsi="Arial" w:cs="Arial"/>
            <w:sz w:val="20"/>
            <w:szCs w:val="20"/>
          </w:rPr>
          <w:tab/>
        </w:r>
      </w:ins>
      <w:del w:id="587" w:author="carol spencer" w:date="2022-02-28T18:42:00Z">
        <w:r w:rsidDel="0023005D">
          <w:rPr>
            <w:rFonts w:ascii="Arial" w:hAnsi="Arial" w:cs="Arial"/>
            <w:sz w:val="20"/>
            <w:szCs w:val="20"/>
          </w:rPr>
          <w:tab/>
        </w:r>
      </w:del>
      <w:r>
        <w:rPr>
          <w:rFonts w:ascii="Arial" w:hAnsi="Arial" w:cs="Arial"/>
          <w:sz w:val="20"/>
          <w:szCs w:val="20"/>
        </w:rPr>
        <w:t xml:space="preserve">to the appeal agree, the timetable within which an appeal is raised, submissions made and the decision </w:t>
      </w:r>
      <w:r>
        <w:rPr>
          <w:rFonts w:ascii="Arial" w:hAnsi="Arial" w:cs="Arial"/>
          <w:sz w:val="20"/>
          <w:szCs w:val="20"/>
        </w:rPr>
        <w:tab/>
        <w:t>taken</w:t>
      </w:r>
      <w:ins w:id="588" w:author="carol spencer" w:date="2022-02-28T18:42:00Z">
        <w:r w:rsidR="0023005D">
          <w:rPr>
            <w:rFonts w:ascii="Arial" w:hAnsi="Arial" w:cs="Arial"/>
            <w:sz w:val="20"/>
            <w:szCs w:val="20"/>
          </w:rPr>
          <w:t xml:space="preserve"> </w:t>
        </w:r>
      </w:ins>
      <w:del w:id="589" w:author="carol spencer" w:date="2022-02-28T18:42:00Z">
        <w:r w:rsidDel="0023005D">
          <w:rPr>
            <w:rFonts w:ascii="Arial" w:hAnsi="Arial" w:cs="Arial"/>
            <w:sz w:val="20"/>
            <w:szCs w:val="20"/>
          </w:rPr>
          <w:delText xml:space="preserve"> </w:delText>
        </w:r>
        <w:r w:rsidDel="0023005D">
          <w:rPr>
            <w:rFonts w:ascii="Arial" w:hAnsi="Arial" w:cs="Arial"/>
            <w:sz w:val="20"/>
            <w:szCs w:val="20"/>
          </w:rPr>
          <w:tab/>
        </w:r>
      </w:del>
      <w:r>
        <w:rPr>
          <w:rFonts w:ascii="Arial" w:hAnsi="Arial" w:cs="Arial"/>
          <w:sz w:val="20"/>
          <w:szCs w:val="20"/>
        </w:rPr>
        <w:t xml:space="preserve">can be shorter than the 72 hours stated in this section. In such cases the CAC shall issue a revised </w:t>
      </w:r>
      <w:r>
        <w:rPr>
          <w:rFonts w:ascii="Arial" w:hAnsi="Arial" w:cs="Arial"/>
          <w:sz w:val="20"/>
          <w:szCs w:val="20"/>
        </w:rPr>
        <w:tab/>
        <w:t>timetable which shall be binding on all parties.</w:t>
      </w:r>
    </w:p>
    <w:p w14:paraId="08383DC7" w14:textId="77777777" w:rsidR="0036067E" w:rsidRDefault="0036067E">
      <w:pPr>
        <w:rPr>
          <w:rFonts w:ascii="Arial" w:hAnsi="Arial" w:cs="Arial"/>
          <w:b/>
          <w:bCs/>
          <w:sz w:val="20"/>
          <w:szCs w:val="20"/>
          <w:u w:val="single"/>
        </w:rPr>
      </w:pPr>
    </w:p>
    <w:p w14:paraId="70A6A207" w14:textId="77777777" w:rsidR="009A1A0F" w:rsidRDefault="009A1A0F">
      <w:pPr>
        <w:widowControl w:val="0"/>
        <w:autoSpaceDE w:val="0"/>
        <w:autoSpaceDN w:val="0"/>
        <w:adjustRightInd w:val="0"/>
        <w:spacing w:line="249" w:lineRule="atLeast"/>
        <w:rPr>
          <w:rFonts w:ascii="Arial" w:hAnsi="Arial" w:cs="Arial"/>
          <w:b/>
          <w:bCs/>
          <w:sz w:val="20"/>
          <w:szCs w:val="20"/>
          <w:lang w:val="en-US"/>
        </w:rPr>
      </w:pPr>
    </w:p>
    <w:p w14:paraId="43A2E339" w14:textId="77777777" w:rsidR="0036067E" w:rsidRPr="009A3289" w:rsidRDefault="0036067E">
      <w:pPr>
        <w:widowControl w:val="0"/>
        <w:autoSpaceDE w:val="0"/>
        <w:autoSpaceDN w:val="0"/>
        <w:adjustRightInd w:val="0"/>
        <w:spacing w:line="249" w:lineRule="atLeast"/>
        <w:rPr>
          <w:rFonts w:ascii="Arial" w:hAnsi="Arial" w:cs="Arial"/>
          <w:b/>
          <w:bCs/>
          <w:sz w:val="20"/>
          <w:szCs w:val="20"/>
          <w:lang w:val="en-US"/>
          <w:rPrChange w:id="590" w:author="carol spencer">
            <w:rPr>
              <w:rFonts w:ascii="Arial" w:hAnsi="Arial" w:cs="Arial"/>
              <w:b/>
              <w:bCs/>
              <w:sz w:val="20"/>
              <w:szCs w:val="20"/>
              <w:lang w:val="en-US"/>
            </w:rPr>
          </w:rPrChange>
        </w:rPr>
      </w:pPr>
      <w:r w:rsidRPr="009A3289">
        <w:rPr>
          <w:rFonts w:ascii="Arial" w:hAnsi="Arial" w:cs="Arial"/>
          <w:b/>
          <w:bCs/>
          <w:sz w:val="20"/>
          <w:szCs w:val="20"/>
          <w:lang w:val="en-US"/>
          <w:rPrChange w:id="591" w:author="carol spencer">
            <w:rPr>
              <w:rFonts w:ascii="Arial" w:hAnsi="Arial" w:cs="Arial"/>
              <w:b/>
              <w:bCs/>
              <w:sz w:val="20"/>
              <w:szCs w:val="20"/>
              <w:lang w:val="en-US"/>
            </w:rPr>
          </w:rPrChange>
        </w:rPr>
        <w:t>15</w:t>
      </w:r>
      <w:r w:rsidRPr="009A3289">
        <w:rPr>
          <w:rFonts w:ascii="Arial" w:hAnsi="Arial" w:cs="Arial"/>
          <w:b/>
          <w:bCs/>
          <w:sz w:val="20"/>
          <w:szCs w:val="20"/>
          <w:lang w:val="en-US"/>
          <w:rPrChange w:id="592" w:author="carol spencer" w:date="2022-03-25T13:05:00Z">
            <w:rPr>
              <w:rFonts w:ascii="Arial" w:hAnsi="Arial" w:cs="Arial"/>
              <w:b/>
              <w:bCs/>
              <w:sz w:val="20"/>
              <w:szCs w:val="20"/>
              <w:lang w:val="en-US"/>
            </w:rPr>
          </w:rPrChange>
        </w:rPr>
        <w:tab/>
      </w:r>
      <w:r w:rsidRPr="009A3289">
        <w:rPr>
          <w:rFonts w:ascii="Arial" w:hAnsi="Arial" w:cs="Arial"/>
          <w:b/>
          <w:bCs/>
          <w:sz w:val="20"/>
          <w:szCs w:val="20"/>
          <w:lang w:val="en-US"/>
          <w:rPrChange w:id="593" w:author="carol spencer">
            <w:rPr>
              <w:rFonts w:ascii="Arial" w:hAnsi="Arial" w:cs="Arial"/>
              <w:b/>
              <w:bCs/>
              <w:sz w:val="20"/>
              <w:szCs w:val="20"/>
              <w:lang w:val="en-US"/>
            </w:rPr>
          </w:rPrChange>
        </w:rPr>
        <w:t>CLOSE RANGE PHOTOGRAPHY</w:t>
      </w:r>
    </w:p>
    <w:p w14:paraId="5AF3E523" w14:textId="77777777" w:rsidR="0036067E" w:rsidRPr="009A3289" w:rsidRDefault="0036067E">
      <w:pPr>
        <w:widowControl w:val="0"/>
        <w:autoSpaceDE w:val="0"/>
        <w:autoSpaceDN w:val="0"/>
        <w:adjustRightInd w:val="0"/>
        <w:spacing w:line="249" w:lineRule="atLeast"/>
        <w:ind w:left="720" w:hanging="720"/>
        <w:rPr>
          <w:rFonts w:ascii="Arial" w:hAnsi="Arial" w:cs="Arial"/>
          <w:sz w:val="20"/>
          <w:szCs w:val="20"/>
          <w:lang w:val="en-US"/>
          <w:rPrChange w:id="594" w:author="carol spencer">
            <w:rPr>
              <w:rFonts w:ascii="Arial" w:hAnsi="Arial" w:cs="Arial"/>
              <w:sz w:val="20"/>
              <w:szCs w:val="20"/>
              <w:lang w:val="en-US"/>
            </w:rPr>
          </w:rPrChange>
        </w:rPr>
      </w:pPr>
      <w:r w:rsidRPr="009A3289">
        <w:rPr>
          <w:rFonts w:ascii="Arial" w:hAnsi="Arial" w:cs="Arial"/>
          <w:sz w:val="20"/>
          <w:szCs w:val="20"/>
          <w:lang w:val="en-US"/>
          <w:rPrChange w:id="595" w:author="carol spencer" w:date="2022-03-25T13:06:00Z">
            <w:rPr>
              <w:rFonts w:ascii="Arial" w:hAnsi="Arial" w:cs="Arial"/>
              <w:sz w:val="20"/>
              <w:szCs w:val="20"/>
              <w:lang w:val="en-US"/>
            </w:rPr>
          </w:rPrChange>
        </w:rPr>
        <w:tab/>
      </w:r>
      <w:r w:rsidRPr="009A3289">
        <w:rPr>
          <w:rFonts w:ascii="Arial" w:hAnsi="Arial" w:cs="Arial"/>
          <w:sz w:val="20"/>
          <w:szCs w:val="20"/>
          <w:lang w:val="en-US"/>
          <w:rPrChange w:id="596" w:author="carol spencer">
            <w:rPr>
              <w:rFonts w:ascii="Arial" w:hAnsi="Arial" w:cs="Arial"/>
              <w:sz w:val="20"/>
              <w:szCs w:val="20"/>
              <w:lang w:val="en-US"/>
            </w:rPr>
          </w:rPrChange>
        </w:rPr>
        <w:t>a</w:t>
      </w:r>
      <w:r w:rsidRPr="009A3289">
        <w:rPr>
          <w:rFonts w:ascii="Arial" w:hAnsi="Arial" w:cs="Arial"/>
          <w:sz w:val="20"/>
          <w:szCs w:val="20"/>
          <w:lang w:val="en-US"/>
          <w:rPrChange w:id="597" w:author="carol spencer" w:date="2022-03-25T13:06:00Z">
            <w:rPr>
              <w:rFonts w:ascii="Arial" w:hAnsi="Arial" w:cs="Arial"/>
              <w:sz w:val="20"/>
              <w:szCs w:val="20"/>
              <w:lang w:val="en-US"/>
            </w:rPr>
          </w:rPrChange>
        </w:rPr>
        <w:tab/>
      </w:r>
      <w:r w:rsidRPr="009A3289">
        <w:rPr>
          <w:rFonts w:ascii="Arial" w:hAnsi="Arial" w:cs="Arial"/>
          <w:sz w:val="20"/>
          <w:szCs w:val="20"/>
          <w:lang w:val="en-US"/>
          <w:rPrChange w:id="598" w:author="carol spencer">
            <w:rPr>
              <w:rFonts w:ascii="Arial" w:hAnsi="Arial" w:cs="Arial"/>
              <w:sz w:val="20"/>
              <w:szCs w:val="20"/>
              <w:lang w:val="en-US"/>
            </w:rPr>
          </w:rPrChange>
        </w:rPr>
        <w:t>Photography may take place at this event.  If there are any members of your club who do not wish to</w:t>
      </w:r>
      <w:ins w:id="599" w:author="carol spencer" w:date="2022-02-28T18:42:00Z">
        <w:r w:rsidR="0023005D" w:rsidRPr="009A3289">
          <w:rPr>
            <w:rFonts w:ascii="Arial" w:hAnsi="Arial" w:cs="Arial"/>
            <w:sz w:val="20"/>
            <w:szCs w:val="20"/>
            <w:lang w:val="en-US"/>
            <w:rPrChange w:id="600" w:author="carol spencer">
              <w:rPr>
                <w:rFonts w:ascii="Arial" w:hAnsi="Arial" w:cs="Arial"/>
                <w:sz w:val="20"/>
                <w:szCs w:val="20"/>
                <w:lang w:val="en-US"/>
              </w:rPr>
            </w:rPrChange>
          </w:rPr>
          <w:t xml:space="preserve"> </w:t>
        </w:r>
      </w:ins>
      <w:del w:id="601" w:author="carol spencer" w:date="2022-02-28T18:42:00Z">
        <w:r w:rsidRPr="009A3289" w:rsidDel="0023005D">
          <w:rPr>
            <w:rFonts w:ascii="Arial" w:hAnsi="Arial" w:cs="Arial"/>
            <w:sz w:val="20"/>
            <w:szCs w:val="20"/>
            <w:lang w:val="en-US"/>
            <w:rPrChange w:id="602" w:author="carol spencer">
              <w:rPr>
                <w:rFonts w:ascii="Arial" w:hAnsi="Arial" w:cs="Arial"/>
                <w:sz w:val="20"/>
                <w:szCs w:val="20"/>
                <w:lang w:val="en-US"/>
              </w:rPr>
            </w:rPrChange>
          </w:rPr>
          <w:delText xml:space="preserve"> </w:delText>
        </w:r>
        <w:r w:rsidRPr="009A3289" w:rsidDel="0023005D">
          <w:rPr>
            <w:rFonts w:ascii="Arial" w:hAnsi="Arial" w:cs="Arial"/>
            <w:sz w:val="20"/>
            <w:szCs w:val="20"/>
            <w:lang w:val="en-US"/>
            <w:rPrChange w:id="603" w:author="carol spencer" w:date="2022-03-25T13:06:00Z">
              <w:rPr>
                <w:rFonts w:ascii="Arial" w:hAnsi="Arial" w:cs="Arial"/>
                <w:sz w:val="20"/>
                <w:szCs w:val="20"/>
                <w:lang w:val="en-US"/>
              </w:rPr>
            </w:rPrChange>
          </w:rPr>
          <w:tab/>
        </w:r>
      </w:del>
      <w:r w:rsidRPr="009A3289">
        <w:rPr>
          <w:rFonts w:ascii="Arial" w:hAnsi="Arial" w:cs="Arial"/>
          <w:sz w:val="20"/>
          <w:szCs w:val="20"/>
          <w:lang w:val="en-US"/>
          <w:rPrChange w:id="604" w:author="carol spencer">
            <w:rPr>
              <w:rFonts w:ascii="Arial" w:hAnsi="Arial" w:cs="Arial"/>
              <w:sz w:val="20"/>
              <w:szCs w:val="20"/>
              <w:lang w:val="en-US"/>
            </w:rPr>
          </w:rPrChange>
        </w:rPr>
        <w:t>have their photograph taken, please notify the Tournament Organiser</w:t>
      </w:r>
      <w:r w:rsidR="0017376F" w:rsidRPr="009A3289">
        <w:rPr>
          <w:rFonts w:ascii="Arial" w:hAnsi="Arial" w:cs="Arial"/>
          <w:sz w:val="20"/>
          <w:szCs w:val="20"/>
          <w:lang w:val="en-US"/>
          <w:rPrChange w:id="605" w:author="carol spencer">
            <w:rPr>
              <w:rFonts w:ascii="Arial" w:hAnsi="Arial" w:cs="Arial"/>
              <w:sz w:val="20"/>
              <w:szCs w:val="20"/>
              <w:lang w:val="en-US"/>
            </w:rPr>
          </w:rPrChange>
        </w:rPr>
        <w:t xml:space="preserve"> pri</w:t>
      </w:r>
      <w:ins w:id="606" w:author="carol spencer" w:date="2022-02-28T18:42:00Z">
        <w:r w:rsidR="0023005D" w:rsidRPr="009A3289">
          <w:rPr>
            <w:rFonts w:ascii="Arial" w:hAnsi="Arial" w:cs="Arial"/>
            <w:sz w:val="20"/>
            <w:szCs w:val="20"/>
            <w:lang w:val="en-US"/>
            <w:rPrChange w:id="607" w:author="carol spencer">
              <w:rPr>
                <w:rFonts w:ascii="Arial" w:hAnsi="Arial" w:cs="Arial"/>
                <w:sz w:val="20"/>
                <w:szCs w:val="20"/>
                <w:lang w:val="en-US"/>
              </w:rPr>
            </w:rPrChange>
          </w:rPr>
          <w:t>o</w:t>
        </w:r>
      </w:ins>
      <w:r w:rsidR="0017376F" w:rsidRPr="009A3289">
        <w:rPr>
          <w:rFonts w:ascii="Arial" w:hAnsi="Arial" w:cs="Arial"/>
          <w:sz w:val="20"/>
          <w:szCs w:val="20"/>
          <w:lang w:val="en-US"/>
          <w:rPrChange w:id="608" w:author="carol spencer">
            <w:rPr>
              <w:rFonts w:ascii="Arial" w:hAnsi="Arial" w:cs="Arial"/>
              <w:sz w:val="20"/>
              <w:szCs w:val="20"/>
              <w:lang w:val="en-US"/>
            </w:rPr>
          </w:rPrChange>
        </w:rPr>
        <w:t>r to the event</w:t>
      </w:r>
    </w:p>
    <w:p w14:paraId="59AA4AFA" w14:textId="77777777" w:rsidR="001E179B" w:rsidRPr="009A3289" w:rsidRDefault="001E179B">
      <w:pPr>
        <w:widowControl w:val="0"/>
        <w:autoSpaceDE w:val="0"/>
        <w:autoSpaceDN w:val="0"/>
        <w:adjustRightInd w:val="0"/>
        <w:spacing w:line="249" w:lineRule="atLeast"/>
        <w:ind w:left="720" w:hanging="720"/>
        <w:rPr>
          <w:rFonts w:ascii="Arial" w:hAnsi="Arial" w:cs="Arial"/>
          <w:sz w:val="20"/>
          <w:szCs w:val="20"/>
          <w:lang w:val="en-US"/>
          <w:rPrChange w:id="609" w:author="carol spencer">
            <w:rPr>
              <w:rFonts w:ascii="Arial" w:hAnsi="Arial" w:cs="Arial"/>
              <w:sz w:val="20"/>
              <w:szCs w:val="20"/>
              <w:lang w:val="en-US"/>
            </w:rPr>
          </w:rPrChange>
        </w:rPr>
      </w:pPr>
    </w:p>
    <w:p w14:paraId="750B3BCC" w14:textId="77777777" w:rsidR="001E179B" w:rsidRPr="009A3289" w:rsidRDefault="001E179B">
      <w:pPr>
        <w:widowControl w:val="0"/>
        <w:autoSpaceDE w:val="0"/>
        <w:autoSpaceDN w:val="0"/>
        <w:adjustRightInd w:val="0"/>
        <w:spacing w:line="249" w:lineRule="atLeast"/>
        <w:ind w:left="720" w:hanging="720"/>
        <w:rPr>
          <w:rFonts w:ascii="Arial" w:hAnsi="Arial" w:cs="Arial"/>
          <w:sz w:val="20"/>
          <w:szCs w:val="20"/>
          <w:lang w:val="en-US"/>
          <w:rPrChange w:id="610" w:author="carol spencer">
            <w:rPr>
              <w:rFonts w:ascii="Arial" w:hAnsi="Arial" w:cs="Arial"/>
              <w:sz w:val="20"/>
              <w:szCs w:val="20"/>
              <w:lang w:val="en-US"/>
            </w:rPr>
          </w:rPrChange>
        </w:rPr>
      </w:pPr>
      <w:r w:rsidRPr="009A3289">
        <w:rPr>
          <w:rFonts w:ascii="Arial" w:hAnsi="Arial" w:cs="Arial"/>
          <w:sz w:val="20"/>
          <w:szCs w:val="20"/>
          <w:lang w:val="en-US"/>
          <w:rPrChange w:id="611" w:author="carol spencer" w:date="2022-03-25T13:06:00Z">
            <w:rPr>
              <w:rFonts w:ascii="Arial" w:hAnsi="Arial" w:cs="Arial"/>
              <w:sz w:val="20"/>
              <w:szCs w:val="20"/>
              <w:lang w:val="en-US"/>
            </w:rPr>
          </w:rPrChange>
        </w:rPr>
        <w:tab/>
      </w:r>
      <w:r w:rsidRPr="009A3289">
        <w:rPr>
          <w:rFonts w:ascii="Arial" w:hAnsi="Arial" w:cs="Arial"/>
          <w:sz w:val="20"/>
          <w:szCs w:val="20"/>
          <w:lang w:val="en-US"/>
          <w:rPrChange w:id="612" w:author="carol spencer">
            <w:rPr>
              <w:rFonts w:ascii="Arial" w:hAnsi="Arial" w:cs="Arial"/>
              <w:sz w:val="20"/>
              <w:szCs w:val="20"/>
              <w:lang w:val="en-US"/>
            </w:rPr>
          </w:rPrChange>
        </w:rPr>
        <w:t>b</w:t>
      </w:r>
      <w:r w:rsidRPr="009A3289">
        <w:rPr>
          <w:rFonts w:ascii="Arial" w:hAnsi="Arial" w:cs="Arial"/>
          <w:sz w:val="20"/>
          <w:szCs w:val="20"/>
          <w:lang w:val="en-US"/>
          <w:rPrChange w:id="613" w:author="carol spencer" w:date="2022-03-25T13:06:00Z">
            <w:rPr>
              <w:rFonts w:ascii="Arial" w:hAnsi="Arial" w:cs="Arial"/>
              <w:sz w:val="20"/>
              <w:szCs w:val="20"/>
              <w:lang w:val="en-US"/>
            </w:rPr>
          </w:rPrChange>
        </w:rPr>
        <w:tab/>
      </w:r>
      <w:r w:rsidRPr="009A3289">
        <w:rPr>
          <w:rFonts w:ascii="Arial" w:hAnsi="Arial" w:cs="Arial"/>
          <w:sz w:val="20"/>
          <w:szCs w:val="20"/>
          <w:lang w:val="en-US"/>
          <w:rPrChange w:id="614" w:author="carol spencer">
            <w:rPr>
              <w:rFonts w:ascii="Arial" w:hAnsi="Arial" w:cs="Arial"/>
              <w:sz w:val="20"/>
              <w:szCs w:val="20"/>
              <w:lang w:val="en-US"/>
            </w:rPr>
          </w:rPrChange>
        </w:rPr>
        <w:t>Flash photography and live streaming are not permitted</w:t>
      </w:r>
    </w:p>
    <w:p w14:paraId="4B01FF4A" w14:textId="77777777" w:rsidR="0036067E" w:rsidRPr="009A3289" w:rsidRDefault="0036067E">
      <w:pPr>
        <w:widowControl w:val="0"/>
        <w:autoSpaceDE w:val="0"/>
        <w:autoSpaceDN w:val="0"/>
        <w:adjustRightInd w:val="0"/>
        <w:spacing w:line="249" w:lineRule="atLeast"/>
        <w:ind w:left="720" w:hanging="720"/>
        <w:rPr>
          <w:rFonts w:ascii="Arial" w:hAnsi="Arial" w:cs="Arial"/>
          <w:sz w:val="20"/>
          <w:szCs w:val="20"/>
          <w:lang w:val="en-US"/>
          <w:rPrChange w:id="615" w:author="carol spencer">
            <w:rPr>
              <w:rFonts w:ascii="Arial" w:hAnsi="Arial" w:cs="Arial"/>
              <w:sz w:val="20"/>
              <w:szCs w:val="20"/>
              <w:lang w:val="en-US"/>
            </w:rPr>
          </w:rPrChange>
        </w:rPr>
      </w:pPr>
    </w:p>
    <w:p w14:paraId="26AB8F3A" w14:textId="77777777" w:rsidR="0036067E" w:rsidRDefault="0036067E">
      <w:pPr>
        <w:widowControl w:val="0"/>
        <w:autoSpaceDE w:val="0"/>
        <w:autoSpaceDN w:val="0"/>
        <w:adjustRightInd w:val="0"/>
        <w:spacing w:line="249" w:lineRule="atLeast"/>
        <w:ind w:left="720" w:hanging="720"/>
        <w:rPr>
          <w:rFonts w:ascii="Arial" w:hAnsi="Arial" w:cs="Arial"/>
          <w:b/>
          <w:bCs/>
          <w:sz w:val="20"/>
          <w:szCs w:val="20"/>
          <w:lang w:val="en-US"/>
        </w:rPr>
      </w:pPr>
      <w:del w:id="616" w:author="carol spencer" w:date="2022-02-28T18:47:00Z">
        <w:r w:rsidDel="00D62858">
          <w:rPr>
            <w:rFonts w:ascii="Arial" w:hAnsi="Arial" w:cs="Arial"/>
            <w:b/>
            <w:bCs/>
            <w:sz w:val="20"/>
            <w:szCs w:val="20"/>
            <w:lang w:val="en-US"/>
          </w:rPr>
          <w:delText>16</w:delText>
        </w:r>
      </w:del>
      <w:ins w:id="617" w:author="carol spencer" w:date="2022-02-28T18:47:00Z">
        <w:r w:rsidR="00D62858">
          <w:rPr>
            <w:rFonts w:ascii="Arial" w:hAnsi="Arial" w:cs="Arial"/>
            <w:b/>
            <w:bCs/>
            <w:sz w:val="20"/>
            <w:szCs w:val="20"/>
            <w:lang w:val="en-US"/>
          </w:rPr>
          <w:t>15</w:t>
        </w:r>
      </w:ins>
      <w:r>
        <w:rPr>
          <w:rFonts w:ascii="Arial" w:hAnsi="Arial" w:cs="Arial"/>
          <w:b/>
          <w:bCs/>
          <w:sz w:val="20"/>
          <w:szCs w:val="20"/>
          <w:lang w:val="en-US"/>
        </w:rPr>
        <w:tab/>
        <w:t xml:space="preserve"> HEALTH &amp; SAFETY</w:t>
      </w:r>
    </w:p>
    <w:p w14:paraId="1EA279A4" w14:textId="77777777" w:rsidR="0036067E" w:rsidRDefault="0036067E">
      <w:pPr>
        <w:widowControl w:val="0"/>
        <w:autoSpaceDE w:val="0"/>
        <w:autoSpaceDN w:val="0"/>
        <w:adjustRightInd w:val="0"/>
        <w:spacing w:line="249" w:lineRule="atLeast"/>
        <w:ind w:left="720" w:hanging="720"/>
        <w:rPr>
          <w:rFonts w:ascii="Arial" w:hAnsi="Arial" w:cs="Arial"/>
          <w:b/>
          <w:bCs/>
          <w:sz w:val="20"/>
          <w:szCs w:val="20"/>
          <w:u w:val="single"/>
          <w:lang w:val="en-US"/>
        </w:rPr>
      </w:pPr>
    </w:p>
    <w:p w14:paraId="5A214CB0" w14:textId="77777777" w:rsidR="0036067E" w:rsidRDefault="0036067E">
      <w:pPr>
        <w:widowControl w:val="0"/>
        <w:autoSpaceDE w:val="0"/>
        <w:autoSpaceDN w:val="0"/>
        <w:adjustRightInd w:val="0"/>
        <w:spacing w:line="240" w:lineRule="atLeast"/>
        <w:ind w:firstLine="720"/>
        <w:rPr>
          <w:rFonts w:ascii="Arial" w:hAnsi="Arial" w:cs="Arial"/>
          <w:b/>
          <w:bCs/>
          <w:sz w:val="20"/>
          <w:szCs w:val="20"/>
          <w:lang w:val="en-US"/>
        </w:rPr>
      </w:pPr>
      <w:r>
        <w:rPr>
          <w:rFonts w:ascii="Arial" w:hAnsi="Arial" w:cs="Arial"/>
          <w:sz w:val="20"/>
          <w:szCs w:val="20"/>
          <w:lang w:val="en-US"/>
        </w:rPr>
        <w:t>a</w:t>
      </w:r>
      <w:r>
        <w:rPr>
          <w:rFonts w:ascii="Arial" w:hAnsi="Arial" w:cs="Arial"/>
          <w:sz w:val="20"/>
          <w:szCs w:val="20"/>
          <w:lang w:val="en-US"/>
        </w:rPr>
        <w:tab/>
      </w:r>
      <w:r>
        <w:rPr>
          <w:rFonts w:ascii="Arial" w:hAnsi="Arial" w:cs="Arial"/>
          <w:b/>
          <w:bCs/>
          <w:sz w:val="20"/>
          <w:szCs w:val="20"/>
          <w:lang w:val="en-US"/>
        </w:rPr>
        <w:t>Umpires and bleeding</w:t>
      </w:r>
    </w:p>
    <w:p w14:paraId="4A87DA0C" w14:textId="77777777" w:rsidR="0036067E" w:rsidRDefault="0036067E">
      <w:pPr>
        <w:widowControl w:val="0"/>
        <w:autoSpaceDE w:val="0"/>
        <w:autoSpaceDN w:val="0"/>
        <w:adjustRightInd w:val="0"/>
        <w:spacing w:line="240" w:lineRule="atLeast"/>
        <w:ind w:left="1440" w:hanging="720"/>
        <w:rPr>
          <w:rFonts w:ascii="Arial" w:hAnsi="Arial" w:cs="Arial"/>
          <w:sz w:val="20"/>
          <w:szCs w:val="20"/>
          <w:lang w:val="en-US"/>
        </w:rPr>
      </w:pPr>
      <w:r>
        <w:rPr>
          <w:rFonts w:ascii="Arial" w:hAnsi="Arial" w:cs="Arial"/>
          <w:sz w:val="20"/>
          <w:szCs w:val="20"/>
          <w:lang w:val="en-US"/>
        </w:rPr>
        <w:tab/>
        <w:t>Play may be stopped for injury or illness or any other cause. This would allow the Umpires to stop the game if she/he sustained and injury herself/himself.</w:t>
      </w:r>
    </w:p>
    <w:p w14:paraId="58C4DD98" w14:textId="77777777" w:rsidR="0036067E" w:rsidRDefault="0036067E">
      <w:pPr>
        <w:widowControl w:val="0"/>
        <w:autoSpaceDE w:val="0"/>
        <w:autoSpaceDN w:val="0"/>
        <w:adjustRightInd w:val="0"/>
        <w:spacing w:line="240" w:lineRule="atLeast"/>
        <w:ind w:left="1418" w:hanging="709"/>
        <w:rPr>
          <w:rFonts w:ascii="Arial" w:hAnsi="Arial" w:cs="Arial"/>
          <w:b/>
          <w:bCs/>
          <w:sz w:val="20"/>
          <w:szCs w:val="20"/>
        </w:rPr>
      </w:pPr>
      <w:r>
        <w:rPr>
          <w:rFonts w:ascii="Arial" w:hAnsi="Arial" w:cs="Arial"/>
          <w:sz w:val="20"/>
          <w:szCs w:val="20"/>
          <w:lang w:val="en-US"/>
        </w:rPr>
        <w:t xml:space="preserve">b </w:t>
      </w:r>
      <w:r>
        <w:rPr>
          <w:rFonts w:ascii="Arial" w:hAnsi="Arial" w:cs="Arial"/>
          <w:sz w:val="20"/>
          <w:szCs w:val="20"/>
          <w:lang w:val="en-US"/>
        </w:rPr>
        <w:tab/>
        <w:t xml:space="preserve">It is the responsibility of each team to provide adequate basic first aid cover for its players and </w:t>
      </w:r>
      <w:del w:id="618" w:author="carol spencer" w:date="2022-02-28T18:43:00Z">
        <w:r w:rsidDel="0023005D">
          <w:rPr>
            <w:rFonts w:ascii="Arial" w:hAnsi="Arial" w:cs="Arial"/>
            <w:sz w:val="20"/>
            <w:szCs w:val="20"/>
            <w:lang w:val="en-US"/>
          </w:rPr>
          <w:tab/>
        </w:r>
        <w:r w:rsidDel="0023005D">
          <w:rPr>
            <w:rFonts w:ascii="Arial" w:hAnsi="Arial" w:cs="Arial"/>
            <w:sz w:val="20"/>
            <w:szCs w:val="20"/>
            <w:lang w:val="en-US"/>
          </w:rPr>
          <w:tab/>
        </w:r>
      </w:del>
      <w:r>
        <w:rPr>
          <w:rFonts w:ascii="Arial" w:hAnsi="Arial" w:cs="Arial"/>
          <w:sz w:val="20"/>
          <w:szCs w:val="20"/>
          <w:lang w:val="en-US"/>
        </w:rPr>
        <w:t>officials, which shall also be made available to the match officials on request</w:t>
      </w:r>
    </w:p>
    <w:p w14:paraId="1375E4E4" w14:textId="77777777" w:rsidR="0036067E" w:rsidRDefault="0036067E">
      <w:pPr>
        <w:widowControl w:val="0"/>
        <w:autoSpaceDE w:val="0"/>
        <w:autoSpaceDN w:val="0"/>
        <w:adjustRightInd w:val="0"/>
        <w:spacing w:line="240" w:lineRule="atLeast"/>
        <w:ind w:left="1440" w:hanging="720"/>
        <w:rPr>
          <w:rFonts w:ascii="Arial" w:hAnsi="Arial" w:cs="Arial"/>
          <w:b/>
          <w:bCs/>
          <w:sz w:val="20"/>
          <w:szCs w:val="20"/>
        </w:rPr>
      </w:pPr>
    </w:p>
    <w:p w14:paraId="2CDABC0C" w14:textId="77777777" w:rsidR="0036067E" w:rsidRDefault="0036067E">
      <w:pPr>
        <w:widowControl w:val="0"/>
        <w:autoSpaceDE w:val="0"/>
        <w:autoSpaceDN w:val="0"/>
        <w:adjustRightInd w:val="0"/>
        <w:spacing w:line="240" w:lineRule="atLeast"/>
        <w:ind w:left="1440" w:hanging="720"/>
        <w:rPr>
          <w:rFonts w:ascii="Arial" w:hAnsi="Arial" w:cs="Arial"/>
          <w:b/>
          <w:bCs/>
          <w:sz w:val="20"/>
          <w:szCs w:val="20"/>
        </w:rPr>
      </w:pPr>
      <w:r>
        <w:rPr>
          <w:rFonts w:ascii="Arial" w:hAnsi="Arial" w:cs="Arial"/>
          <w:sz w:val="20"/>
          <w:szCs w:val="20"/>
          <w:lang w:val="en-US"/>
        </w:rPr>
        <w:t>c</w:t>
      </w:r>
      <w:r>
        <w:rPr>
          <w:rFonts w:ascii="Arial" w:hAnsi="Arial" w:cs="Arial"/>
          <w:sz w:val="20"/>
          <w:szCs w:val="20"/>
          <w:lang w:val="en-US"/>
        </w:rPr>
        <w:tab/>
      </w:r>
      <w:r>
        <w:rPr>
          <w:rFonts w:ascii="Arial" w:hAnsi="Arial" w:cs="Arial"/>
          <w:b/>
          <w:bCs/>
          <w:sz w:val="20"/>
          <w:szCs w:val="20"/>
        </w:rPr>
        <w:t>Pregnant players and umpires fitness, Gloves, Jewellery, Headscarves Leg Braces, Uniform</w:t>
      </w:r>
    </w:p>
    <w:p w14:paraId="5E6CDB32" w14:textId="77777777" w:rsidR="0036067E" w:rsidRDefault="0036067E">
      <w:pPr>
        <w:ind w:left="720"/>
        <w:rPr>
          <w:rFonts w:ascii="Arial" w:hAnsi="Arial" w:cs="Arial"/>
          <w:sz w:val="20"/>
          <w:szCs w:val="20"/>
          <w:lang w:val="en-US"/>
        </w:rPr>
      </w:pPr>
      <w:r>
        <w:rPr>
          <w:rFonts w:ascii="Arial" w:hAnsi="Arial" w:cs="Arial"/>
          <w:sz w:val="20"/>
          <w:szCs w:val="20"/>
          <w:lang w:val="en-US"/>
        </w:rPr>
        <w:tab/>
        <w:t>England Netball Domestic Guidance must be followed and can be found</w:t>
      </w:r>
      <w:r>
        <w:rPr>
          <w:rFonts w:ascii="Arial" w:hAnsi="Arial" w:cs="Arial"/>
          <w:sz w:val="20"/>
          <w:szCs w:val="20"/>
          <w:lang w:val="en-US"/>
        </w:rPr>
        <w:tab/>
      </w:r>
      <w:r>
        <w:rPr>
          <w:rFonts w:ascii="Arial" w:hAnsi="Arial" w:cs="Arial"/>
          <w:sz w:val="20"/>
          <w:szCs w:val="20"/>
          <w:lang w:val="en-US"/>
        </w:rPr>
        <w:tab/>
        <w:t xml:space="preserve">      </w:t>
      </w:r>
    </w:p>
    <w:p w14:paraId="1121E7E8" w14:textId="77777777" w:rsidR="0036067E" w:rsidRDefault="0036067E">
      <w:pPr>
        <w:ind w:left="720"/>
        <w:rPr>
          <w:rFonts w:ascii="Arial" w:hAnsi="Arial" w:cs="Arial"/>
          <w:color w:val="000080"/>
          <w:sz w:val="20"/>
          <w:szCs w:val="20"/>
        </w:rPr>
      </w:pPr>
      <w:r>
        <w:rPr>
          <w:rFonts w:ascii="Arial" w:hAnsi="Arial" w:cs="Arial"/>
          <w:sz w:val="20"/>
          <w:szCs w:val="20"/>
          <w:lang w:val="en-US"/>
        </w:rPr>
        <w:tab/>
      </w:r>
      <w:hyperlink r:id="rId9" w:history="1">
        <w:r>
          <w:rPr>
            <w:rStyle w:val="Hyperlink"/>
            <w:rFonts w:ascii="Arial" w:hAnsi="Arial" w:cs="Arial"/>
            <w:sz w:val="20"/>
            <w:szCs w:val="20"/>
          </w:rPr>
          <w:t>http://www.englandnetball.co.uk/officiating/Rules_Directives.php</w:t>
        </w:r>
      </w:hyperlink>
    </w:p>
    <w:p w14:paraId="5CCA617B" w14:textId="77777777" w:rsidR="0036067E" w:rsidRDefault="0036067E">
      <w:pPr>
        <w:ind w:left="720"/>
        <w:rPr>
          <w:rFonts w:ascii="Arial" w:hAnsi="Arial" w:cs="Arial"/>
          <w:color w:val="000080"/>
          <w:sz w:val="20"/>
          <w:szCs w:val="20"/>
        </w:rPr>
      </w:pPr>
    </w:p>
    <w:p w14:paraId="5B0AA058" w14:textId="77777777" w:rsidR="0036067E" w:rsidRDefault="0036067E">
      <w:pPr>
        <w:ind w:left="720"/>
        <w:rPr>
          <w:rFonts w:ascii="Arial" w:hAnsi="Arial" w:cs="Arial"/>
          <w:b/>
          <w:bCs/>
          <w:sz w:val="20"/>
          <w:szCs w:val="20"/>
        </w:rPr>
      </w:pPr>
      <w:r>
        <w:rPr>
          <w:rFonts w:ascii="Arial" w:hAnsi="Arial" w:cs="Arial"/>
          <w:b/>
          <w:bCs/>
          <w:sz w:val="20"/>
          <w:szCs w:val="20"/>
        </w:rPr>
        <w:t>d</w:t>
      </w:r>
      <w:r>
        <w:rPr>
          <w:rFonts w:ascii="Arial" w:hAnsi="Arial" w:cs="Arial"/>
          <w:b/>
          <w:bCs/>
          <w:sz w:val="20"/>
          <w:szCs w:val="20"/>
        </w:rPr>
        <w:tab/>
        <w:t>Accident Reporting</w:t>
      </w:r>
    </w:p>
    <w:p w14:paraId="41B6490E" w14:textId="77777777" w:rsidR="0036067E" w:rsidRDefault="0036067E">
      <w:pPr>
        <w:shd w:val="clear" w:color="auto" w:fill="FFFFFF"/>
        <w:spacing w:after="130" w:line="187" w:lineRule="atLeast"/>
        <w:ind w:left="1418"/>
        <w:rPr>
          <w:rFonts w:ascii="Arial" w:hAnsi="Arial" w:cs="Arial"/>
          <w:sz w:val="20"/>
          <w:szCs w:val="20"/>
          <w:lang w:eastAsia="en-GB"/>
        </w:rPr>
      </w:pPr>
      <w:r>
        <w:rPr>
          <w:rFonts w:ascii="Arial" w:hAnsi="Arial" w:cs="Arial"/>
          <w:sz w:val="20"/>
          <w:szCs w:val="20"/>
          <w:lang w:eastAsia="en-GB"/>
        </w:rPr>
        <w:t xml:space="preserve">If an accident occurs during a Netball match where a player, coach, spectator or staff member is injured, the accident reporting procedure should be followed as detailed below: </w:t>
      </w:r>
    </w:p>
    <w:p w14:paraId="091D65F2" w14:textId="77777777" w:rsidR="000F623B" w:rsidRPr="000F623B" w:rsidRDefault="000F623B" w:rsidP="000F623B">
      <w:pPr>
        <w:ind w:left="1418" w:firstLine="22"/>
        <w:rPr>
          <w:rFonts w:ascii="Arial" w:hAnsi="Arial" w:cs="Arial"/>
          <w:b/>
          <w:color w:val="0070C0"/>
          <w:sz w:val="20"/>
          <w:szCs w:val="20"/>
        </w:rPr>
      </w:pPr>
      <w:r w:rsidRPr="000F623B">
        <w:rPr>
          <w:rFonts w:ascii="Arial" w:hAnsi="Arial" w:cs="Arial"/>
          <w:sz w:val="20"/>
          <w:szCs w:val="20"/>
        </w:rPr>
        <w:t xml:space="preserve">An England Netball Accident form must be completed for all accidents </w:t>
      </w:r>
      <w:r w:rsidRPr="009A3289">
        <w:rPr>
          <w:rFonts w:ascii="Arial" w:hAnsi="Arial" w:cs="Arial"/>
          <w:sz w:val="20"/>
          <w:szCs w:val="20"/>
          <w:rPrChange w:id="619" w:author="carol spencer">
            <w:rPr>
              <w:rFonts w:ascii="Arial" w:hAnsi="Arial" w:cs="Arial"/>
              <w:sz w:val="20"/>
              <w:szCs w:val="20"/>
            </w:rPr>
          </w:rPrChange>
        </w:rPr>
        <w:t xml:space="preserve">and </w:t>
      </w:r>
      <w:del w:id="620" w:author="carol spencer" w:date="2022-03-25T13:06:00Z">
        <w:r w:rsidRPr="009A3289" w:rsidDel="009A3289">
          <w:rPr>
            <w:rFonts w:ascii="Arial" w:hAnsi="Arial" w:cs="Arial"/>
            <w:strike/>
            <w:sz w:val="20"/>
            <w:szCs w:val="20"/>
            <w:rPrChange w:id="621" w:author="carol spencer" w:date="2022-03-25T13:06:00Z">
              <w:rPr>
                <w:rFonts w:ascii="Arial" w:hAnsi="Arial" w:cs="Arial"/>
                <w:sz w:val="20"/>
                <w:szCs w:val="20"/>
              </w:rPr>
            </w:rPrChange>
          </w:rPr>
          <w:delText>sent</w:delText>
        </w:r>
        <w:r w:rsidRPr="009A3289" w:rsidDel="009A3289">
          <w:rPr>
            <w:rFonts w:ascii="Arial" w:hAnsi="Arial" w:cs="Arial"/>
            <w:sz w:val="20"/>
            <w:szCs w:val="20"/>
            <w:rPrChange w:id="622" w:author="carol spencer">
              <w:rPr>
                <w:rFonts w:ascii="Arial" w:hAnsi="Arial" w:cs="Arial"/>
                <w:sz w:val="20"/>
                <w:szCs w:val="20"/>
              </w:rPr>
            </w:rPrChange>
          </w:rPr>
          <w:delText xml:space="preserve"> </w:delText>
        </w:r>
      </w:del>
      <w:ins w:id="623" w:author="carol spencer" w:date="2022-02-28T18:48:00Z">
        <w:r w:rsidR="00D62858" w:rsidRPr="009A3289">
          <w:rPr>
            <w:rFonts w:ascii="Arial" w:hAnsi="Arial" w:cs="Arial"/>
            <w:sz w:val="20"/>
            <w:szCs w:val="20"/>
            <w:rPrChange w:id="624" w:author="carol spencer">
              <w:rPr>
                <w:rFonts w:ascii="Arial" w:hAnsi="Arial" w:cs="Arial"/>
                <w:sz w:val="20"/>
                <w:szCs w:val="20"/>
              </w:rPr>
            </w:rPrChange>
          </w:rPr>
          <w:t xml:space="preserve">submitted </w:t>
        </w:r>
      </w:ins>
      <w:r w:rsidRPr="009A3289">
        <w:rPr>
          <w:rFonts w:ascii="Arial" w:hAnsi="Arial" w:cs="Arial"/>
          <w:sz w:val="20"/>
          <w:szCs w:val="20"/>
          <w:rPrChange w:id="625" w:author="carol spencer">
            <w:rPr>
              <w:rFonts w:ascii="Arial" w:hAnsi="Arial" w:cs="Arial"/>
              <w:sz w:val="20"/>
              <w:szCs w:val="20"/>
            </w:rPr>
          </w:rPrChange>
        </w:rPr>
        <w:t xml:space="preserve">to England Netball.  </w:t>
      </w:r>
      <w:del w:id="626" w:author="carol spencer" w:date="2022-03-25T13:06:00Z">
        <w:r w:rsidRPr="009A3289" w:rsidDel="009A3289">
          <w:rPr>
            <w:rFonts w:ascii="Arial" w:hAnsi="Arial" w:cs="Arial"/>
            <w:strike/>
            <w:sz w:val="20"/>
            <w:szCs w:val="20"/>
            <w:rPrChange w:id="627" w:author="carol spencer" w:date="2022-03-25T13:06:00Z">
              <w:rPr>
                <w:rFonts w:ascii="Arial" w:hAnsi="Arial" w:cs="Arial"/>
                <w:sz w:val="20"/>
                <w:szCs w:val="20"/>
              </w:rPr>
            </w:rPrChange>
          </w:rPr>
          <w:delText>Alternatively an online</w:delText>
        </w:r>
        <w:r w:rsidRPr="009A3289" w:rsidDel="009A3289">
          <w:rPr>
            <w:rFonts w:ascii="Arial" w:hAnsi="Arial" w:cs="Arial"/>
            <w:sz w:val="20"/>
            <w:szCs w:val="20"/>
            <w:rPrChange w:id="628" w:author="carol spencer">
              <w:rPr>
                <w:rFonts w:ascii="Arial" w:hAnsi="Arial" w:cs="Arial"/>
                <w:sz w:val="20"/>
                <w:szCs w:val="20"/>
              </w:rPr>
            </w:rPrChange>
          </w:rPr>
          <w:delText xml:space="preserve"> </w:delText>
        </w:r>
      </w:del>
      <w:ins w:id="629" w:author="carol spencer" w:date="2022-02-28T18:49:00Z">
        <w:r w:rsidR="00D62858" w:rsidRPr="009A3289">
          <w:rPr>
            <w:rFonts w:ascii="Arial" w:hAnsi="Arial" w:cs="Arial"/>
            <w:sz w:val="20"/>
            <w:szCs w:val="20"/>
            <w:rPrChange w:id="630" w:author="carol spencer">
              <w:rPr>
                <w:rFonts w:ascii="Arial" w:hAnsi="Arial" w:cs="Arial"/>
                <w:sz w:val="20"/>
                <w:szCs w:val="20"/>
              </w:rPr>
            </w:rPrChange>
          </w:rPr>
          <w:t xml:space="preserve">The </w:t>
        </w:r>
      </w:ins>
      <w:r w:rsidRPr="009A3289">
        <w:rPr>
          <w:rFonts w:ascii="Arial" w:hAnsi="Arial" w:cs="Arial"/>
          <w:sz w:val="20"/>
          <w:szCs w:val="20"/>
          <w:rPrChange w:id="631" w:author="carol spencer">
            <w:rPr>
              <w:rFonts w:ascii="Arial" w:hAnsi="Arial" w:cs="Arial"/>
              <w:sz w:val="20"/>
              <w:szCs w:val="20"/>
            </w:rPr>
          </w:rPrChange>
        </w:rPr>
        <w:t>form is available</w:t>
      </w:r>
      <w:r w:rsidRPr="009A3289">
        <w:rPr>
          <w:rFonts w:ascii="Arial" w:hAnsi="Arial" w:cs="Arial"/>
          <w:sz w:val="20"/>
          <w:szCs w:val="20"/>
          <w:rPrChange w:id="632" w:author="carol spencer" w:date="2022-03-25T13:06:00Z">
            <w:rPr>
              <w:rFonts w:ascii="Arial" w:hAnsi="Arial" w:cs="Arial"/>
              <w:color w:val="0070C0"/>
              <w:sz w:val="20"/>
              <w:szCs w:val="20"/>
            </w:rPr>
          </w:rPrChange>
        </w:rPr>
        <w:t xml:space="preserve"> </w:t>
      </w:r>
      <w:ins w:id="633" w:author="carol spencer" w:date="2022-02-28T18:49:00Z">
        <w:r w:rsidR="00D62858" w:rsidRPr="009A3289">
          <w:rPr>
            <w:rFonts w:ascii="Arial" w:hAnsi="Arial" w:cs="Arial"/>
            <w:sz w:val="20"/>
            <w:szCs w:val="20"/>
            <w:rPrChange w:id="634" w:author="carol spencer" w:date="2022-03-25T13:06:00Z">
              <w:rPr>
                <w:rFonts w:ascii="Arial" w:hAnsi="Arial" w:cs="Arial"/>
                <w:color w:val="0070C0"/>
                <w:sz w:val="20"/>
                <w:szCs w:val="20"/>
              </w:rPr>
            </w:rPrChange>
          </w:rPr>
          <w:t>on England Netball</w:t>
        </w:r>
        <w:r w:rsidR="00D62858" w:rsidRPr="009A3289">
          <w:rPr>
            <w:rFonts w:ascii="Arial" w:hAnsi="Arial" w:cs="Arial"/>
            <w:sz w:val="20"/>
            <w:szCs w:val="20"/>
            <w:rPrChange w:id="635" w:author="carol spencer" w:date="2022-03-25T13:06:00Z">
              <w:rPr>
                <w:rFonts w:ascii="Arial" w:hAnsi="Arial" w:cs="Arial"/>
                <w:sz w:val="20"/>
                <w:szCs w:val="20"/>
              </w:rPr>
            </w:rPrChange>
          </w:rPr>
          <w:t>’</w:t>
        </w:r>
        <w:r w:rsidR="00D62858" w:rsidRPr="009A3289">
          <w:rPr>
            <w:rFonts w:ascii="Arial" w:hAnsi="Arial" w:cs="Arial"/>
            <w:sz w:val="20"/>
            <w:szCs w:val="20"/>
            <w:rPrChange w:id="636" w:author="carol spencer" w:date="2022-03-25T13:06:00Z">
              <w:rPr>
                <w:rFonts w:ascii="Arial" w:hAnsi="Arial" w:cs="Arial"/>
                <w:color w:val="0070C0"/>
                <w:sz w:val="20"/>
                <w:szCs w:val="20"/>
              </w:rPr>
            </w:rPrChange>
          </w:rPr>
          <w:t>s website</w:t>
        </w:r>
      </w:ins>
      <w:del w:id="637" w:author="carol spencer" w:date="2022-02-28T18:49:00Z">
        <w:r w:rsidRPr="009A3289" w:rsidDel="00D62858">
          <w:rPr>
            <w:rFonts w:ascii="Arial" w:hAnsi="Arial" w:cs="Arial"/>
            <w:sz w:val="20"/>
            <w:szCs w:val="20"/>
            <w:rPrChange w:id="638" w:author="carol spencer" w:date="2022-03-25T13:06:00Z">
              <w:rPr>
                <w:rFonts w:ascii="Arial" w:hAnsi="Arial" w:cs="Arial"/>
                <w:color w:val="0070C0"/>
                <w:sz w:val="20"/>
                <w:szCs w:val="20"/>
              </w:rPr>
            </w:rPrChange>
          </w:rPr>
          <w:delText xml:space="preserve"> </w:delText>
        </w:r>
      </w:del>
      <w:r w:rsidRPr="000F623B">
        <w:rPr>
          <w:rFonts w:ascii="Arial" w:hAnsi="Arial" w:cs="Arial"/>
          <w:color w:val="0070C0"/>
          <w:sz w:val="20"/>
          <w:szCs w:val="20"/>
        </w:rPr>
        <w:t xml:space="preserve">                  (</w:t>
      </w:r>
      <w:hyperlink r:id="rId10" w:history="1">
        <w:r w:rsidRPr="000F623B">
          <w:rPr>
            <w:rFonts w:ascii="Arial" w:hAnsi="Arial" w:cs="Arial"/>
            <w:color w:val="0070C0"/>
            <w:sz w:val="20"/>
            <w:szCs w:val="20"/>
            <w:u w:val="single"/>
          </w:rPr>
          <w:t>https://www.englandnetball.co.uk/membership/insurance/report-a-claim</w:t>
        </w:r>
      </w:hyperlink>
    </w:p>
    <w:p w14:paraId="47DCAFCF" w14:textId="77777777" w:rsidR="000F623B" w:rsidRDefault="000F623B">
      <w:pPr>
        <w:shd w:val="clear" w:color="auto" w:fill="FFFFFF"/>
        <w:spacing w:after="130" w:line="187" w:lineRule="atLeast"/>
        <w:ind w:left="1418"/>
        <w:rPr>
          <w:rFonts w:ascii="Arial" w:hAnsi="Arial" w:cs="Arial"/>
          <w:sz w:val="20"/>
          <w:szCs w:val="20"/>
          <w:lang w:eastAsia="en-GB"/>
        </w:rPr>
      </w:pPr>
    </w:p>
    <w:p w14:paraId="78516932" w14:textId="77777777" w:rsidR="0036067E" w:rsidRDefault="0036067E">
      <w:pPr>
        <w:pStyle w:val="Heading8"/>
        <w:ind w:left="1418" w:firstLine="0"/>
        <w:rPr>
          <w:rFonts w:ascii="Arial" w:hAnsi="Arial" w:cs="Arial"/>
          <w:b w:val="0"/>
          <w:bCs w:val="0"/>
          <w:sz w:val="20"/>
          <w:szCs w:val="20"/>
        </w:rPr>
      </w:pPr>
      <w:r>
        <w:rPr>
          <w:rFonts w:ascii="Arial" w:hAnsi="Arial" w:cs="Arial"/>
          <w:b w:val="0"/>
          <w:bCs w:val="0"/>
          <w:sz w:val="20"/>
          <w:szCs w:val="20"/>
        </w:rPr>
        <w:t xml:space="preserve">All participants acknowledge that participating in the sport of netball involves a risk of personal injury and by taking part in the East Midlands League whether as a player, team member, team official, </w:t>
      </w:r>
      <w:r>
        <w:rPr>
          <w:rFonts w:ascii="Arial" w:hAnsi="Arial" w:cs="Arial"/>
          <w:b w:val="0"/>
          <w:bCs w:val="0"/>
          <w:sz w:val="20"/>
          <w:szCs w:val="20"/>
        </w:rPr>
        <w:lastRenderedPageBreak/>
        <w:t>other official or spectator, each participant does so at their own risk.</w:t>
      </w:r>
    </w:p>
    <w:p w14:paraId="663D8A90" w14:textId="77777777" w:rsidR="0036067E" w:rsidRDefault="0036067E">
      <w:pPr>
        <w:rPr>
          <w:rFonts w:ascii="Arial" w:hAnsi="Arial" w:cs="Arial"/>
          <w:sz w:val="20"/>
          <w:szCs w:val="20"/>
        </w:rPr>
      </w:pPr>
    </w:p>
    <w:p w14:paraId="61F9A9A0" w14:textId="77777777" w:rsidR="0036067E" w:rsidRDefault="0036067E">
      <w:pPr>
        <w:rPr>
          <w:rFonts w:ascii="Arial" w:hAnsi="Arial" w:cs="Arial"/>
          <w:sz w:val="20"/>
          <w:szCs w:val="20"/>
        </w:rPr>
      </w:pPr>
    </w:p>
    <w:p w14:paraId="41ED4DDF" w14:textId="77777777" w:rsidR="0036067E" w:rsidRDefault="0036067E">
      <w:pPr>
        <w:pStyle w:val="Heading8"/>
        <w:ind w:firstLine="0"/>
        <w:rPr>
          <w:rFonts w:ascii="Arial" w:hAnsi="Arial" w:cs="Arial"/>
          <w:sz w:val="20"/>
          <w:szCs w:val="20"/>
        </w:rPr>
      </w:pPr>
      <w:del w:id="639" w:author="carol spencer" w:date="2022-02-28T18:47:00Z">
        <w:r w:rsidDel="00D62858">
          <w:rPr>
            <w:rFonts w:ascii="Arial" w:hAnsi="Arial" w:cs="Arial"/>
            <w:sz w:val="20"/>
            <w:szCs w:val="20"/>
          </w:rPr>
          <w:delText xml:space="preserve">15 </w:delText>
        </w:r>
      </w:del>
      <w:ins w:id="640" w:author="carol spencer" w:date="2022-02-28T18:47:00Z">
        <w:r w:rsidR="00D62858">
          <w:rPr>
            <w:rFonts w:ascii="Arial" w:hAnsi="Arial" w:cs="Arial"/>
            <w:sz w:val="20"/>
            <w:szCs w:val="20"/>
          </w:rPr>
          <w:t xml:space="preserve">16 </w:t>
        </w:r>
      </w:ins>
      <w:r>
        <w:rPr>
          <w:rFonts w:ascii="Arial" w:hAnsi="Arial" w:cs="Arial"/>
          <w:sz w:val="20"/>
          <w:szCs w:val="20"/>
        </w:rPr>
        <w:tab/>
        <w:t>DISCLAIMER</w:t>
      </w:r>
    </w:p>
    <w:p w14:paraId="47D12952" w14:textId="77777777" w:rsidR="0036067E" w:rsidRDefault="0036067E">
      <w:pPr>
        <w:rPr>
          <w:rFonts w:ascii="Arial" w:hAnsi="Arial" w:cs="Arial"/>
          <w:sz w:val="20"/>
          <w:szCs w:val="20"/>
        </w:rPr>
      </w:pPr>
    </w:p>
    <w:p w14:paraId="3E2B094E" w14:textId="77777777" w:rsidR="009A3289" w:rsidRDefault="0036067E" w:rsidP="009A3289">
      <w:pPr>
        <w:pStyle w:val="Heading8"/>
        <w:ind w:left="720" w:firstLine="0"/>
        <w:rPr>
          <w:ins w:id="641" w:author="carol spencer" w:date="2022-03-25T13:07:00Z"/>
          <w:rFonts w:ascii="Arial" w:hAnsi="Arial" w:cs="Arial"/>
          <w:b w:val="0"/>
          <w:bCs w:val="0"/>
          <w:sz w:val="20"/>
          <w:szCs w:val="20"/>
        </w:rPr>
        <w:pPrChange w:id="642" w:author="carol spencer" w:date="2022-03-25T13:06:00Z">
          <w:pPr>
            <w:pStyle w:val="Heading8"/>
            <w:ind w:left="720"/>
          </w:pPr>
        </w:pPrChange>
      </w:pPr>
      <w:r>
        <w:rPr>
          <w:rFonts w:ascii="Arial" w:hAnsi="Arial" w:cs="Arial"/>
          <w:b w:val="0"/>
          <w:bCs w:val="0"/>
          <w:sz w:val="20"/>
          <w:szCs w:val="20"/>
        </w:rPr>
        <w:t xml:space="preserve">East Midlands Netball will not be liable to any person, whether in contract, tort (including negligence) </w:t>
      </w:r>
      <w:del w:id="643" w:author="carol spencer" w:date="2022-02-28T18:43:00Z">
        <w:r w:rsidDel="0023005D">
          <w:rPr>
            <w:rFonts w:ascii="Arial" w:hAnsi="Arial" w:cs="Arial"/>
            <w:b w:val="0"/>
            <w:bCs w:val="0"/>
            <w:sz w:val="20"/>
            <w:szCs w:val="20"/>
          </w:rPr>
          <w:tab/>
        </w:r>
        <w:r w:rsidDel="0023005D">
          <w:rPr>
            <w:rFonts w:ascii="Arial" w:hAnsi="Arial" w:cs="Arial"/>
            <w:b w:val="0"/>
            <w:bCs w:val="0"/>
            <w:sz w:val="20"/>
            <w:szCs w:val="20"/>
          </w:rPr>
          <w:tab/>
        </w:r>
      </w:del>
      <w:r>
        <w:rPr>
          <w:rFonts w:ascii="Arial" w:hAnsi="Arial" w:cs="Arial"/>
          <w:b w:val="0"/>
          <w:bCs w:val="0"/>
          <w:sz w:val="20"/>
          <w:szCs w:val="20"/>
        </w:rPr>
        <w:t xml:space="preserve">or otherwise for any direct or indirect loss or injury of any nature, howsoever caused and howsoever </w:t>
      </w:r>
    </w:p>
    <w:p w14:paraId="1410B900" w14:textId="77777777" w:rsidR="0036067E" w:rsidRDefault="0036067E" w:rsidP="009A3289">
      <w:pPr>
        <w:pStyle w:val="Heading8"/>
        <w:ind w:left="720" w:firstLine="0"/>
        <w:rPr>
          <w:rFonts w:ascii="Arial" w:hAnsi="Arial" w:cs="Arial"/>
          <w:b w:val="0"/>
          <w:bCs w:val="0"/>
          <w:sz w:val="20"/>
          <w:szCs w:val="20"/>
        </w:rPr>
        <w:pPrChange w:id="644" w:author="carol spencer" w:date="2022-03-25T13:06:00Z">
          <w:pPr>
            <w:pStyle w:val="Heading8"/>
          </w:pPr>
        </w:pPrChange>
      </w:pPr>
      <w:del w:id="645" w:author="carol spencer" w:date="2022-03-25T13:06:00Z">
        <w:r w:rsidDel="009A3289">
          <w:rPr>
            <w:rFonts w:ascii="Arial" w:hAnsi="Arial" w:cs="Arial"/>
            <w:b w:val="0"/>
            <w:bCs w:val="0"/>
            <w:sz w:val="20"/>
            <w:szCs w:val="20"/>
          </w:rPr>
          <w:tab/>
        </w:r>
        <w:r w:rsidDel="009A3289">
          <w:rPr>
            <w:rFonts w:ascii="Arial" w:hAnsi="Arial" w:cs="Arial"/>
            <w:b w:val="0"/>
            <w:bCs w:val="0"/>
            <w:sz w:val="20"/>
            <w:szCs w:val="20"/>
          </w:rPr>
          <w:tab/>
        </w:r>
      </w:del>
      <w:r>
        <w:rPr>
          <w:rFonts w:ascii="Arial" w:hAnsi="Arial" w:cs="Arial"/>
          <w:b w:val="0"/>
          <w:bCs w:val="0"/>
          <w:sz w:val="20"/>
          <w:szCs w:val="20"/>
        </w:rPr>
        <w:t xml:space="preserve">arising </w:t>
      </w:r>
      <w:r>
        <w:rPr>
          <w:rFonts w:ascii="Arial" w:hAnsi="Arial" w:cs="Arial"/>
          <w:b w:val="0"/>
          <w:bCs w:val="0"/>
          <w:sz w:val="20"/>
          <w:szCs w:val="20"/>
        </w:rPr>
        <w:tab/>
        <w:t xml:space="preserve">from the matters covered by these Regulations, provided that nothing in these Regulations </w:t>
      </w:r>
      <w:del w:id="646" w:author="carol spencer" w:date="2022-02-28T18:43:00Z">
        <w:r w:rsidDel="0023005D">
          <w:rPr>
            <w:rFonts w:ascii="Arial" w:hAnsi="Arial" w:cs="Arial"/>
            <w:b w:val="0"/>
            <w:bCs w:val="0"/>
            <w:sz w:val="20"/>
            <w:szCs w:val="20"/>
          </w:rPr>
          <w:tab/>
        </w:r>
        <w:r w:rsidDel="0023005D">
          <w:rPr>
            <w:rFonts w:ascii="Arial" w:hAnsi="Arial" w:cs="Arial"/>
            <w:b w:val="0"/>
            <w:bCs w:val="0"/>
            <w:sz w:val="20"/>
            <w:szCs w:val="20"/>
          </w:rPr>
          <w:tab/>
        </w:r>
      </w:del>
      <w:r>
        <w:rPr>
          <w:rFonts w:ascii="Arial" w:hAnsi="Arial" w:cs="Arial"/>
          <w:b w:val="0"/>
          <w:bCs w:val="0"/>
          <w:sz w:val="20"/>
          <w:szCs w:val="20"/>
        </w:rPr>
        <w:t xml:space="preserve">excludes or restricts East Midlands Netball’s liability for any personal loss or injury caused by East </w:t>
      </w:r>
      <w:del w:id="647" w:author="carol spencer" w:date="2022-03-25T13:07:00Z">
        <w:r w:rsidDel="009A3289">
          <w:rPr>
            <w:rFonts w:ascii="Arial" w:hAnsi="Arial" w:cs="Arial"/>
            <w:b w:val="0"/>
            <w:bCs w:val="0"/>
            <w:sz w:val="20"/>
            <w:szCs w:val="20"/>
          </w:rPr>
          <w:tab/>
        </w:r>
      </w:del>
      <w:r>
        <w:rPr>
          <w:rFonts w:ascii="Arial" w:hAnsi="Arial" w:cs="Arial"/>
          <w:b w:val="0"/>
          <w:bCs w:val="0"/>
          <w:sz w:val="20"/>
          <w:szCs w:val="20"/>
        </w:rPr>
        <w:tab/>
        <w:t>Midlands Netball’s own negligence, the negligence of its employees, or for fraud</w:t>
      </w:r>
    </w:p>
    <w:p w14:paraId="6095E94C" w14:textId="77777777" w:rsidR="0036067E" w:rsidRDefault="0036067E">
      <w:pPr>
        <w:widowControl w:val="0"/>
        <w:tabs>
          <w:tab w:val="left" w:pos="336"/>
        </w:tabs>
        <w:autoSpaceDE w:val="0"/>
        <w:autoSpaceDN w:val="0"/>
        <w:adjustRightInd w:val="0"/>
        <w:spacing w:line="244" w:lineRule="atLeast"/>
        <w:jc w:val="both"/>
        <w:rPr>
          <w:rFonts w:ascii="Arial" w:hAnsi="Arial" w:cs="Arial"/>
          <w:sz w:val="20"/>
          <w:szCs w:val="20"/>
          <w:lang w:val="en-US"/>
        </w:rPr>
      </w:pPr>
    </w:p>
    <w:p w14:paraId="72240091" w14:textId="77777777" w:rsidR="0036067E" w:rsidRDefault="0036067E">
      <w:pPr>
        <w:pStyle w:val="Heading3"/>
      </w:pPr>
    </w:p>
    <w:p w14:paraId="6A36B375" w14:textId="77777777" w:rsidR="0036067E" w:rsidRDefault="0036067E">
      <w:pPr>
        <w:widowControl w:val="0"/>
        <w:autoSpaceDE w:val="0"/>
        <w:autoSpaceDN w:val="0"/>
        <w:adjustRightInd w:val="0"/>
        <w:spacing w:line="230" w:lineRule="atLeast"/>
        <w:rPr>
          <w:rFonts w:ascii="Arial" w:hAnsi="Arial" w:cs="Arial"/>
          <w:b/>
          <w:bCs/>
          <w:sz w:val="20"/>
          <w:szCs w:val="20"/>
          <w:lang w:val="en-US"/>
        </w:rPr>
      </w:pPr>
    </w:p>
    <w:sectPr w:rsidR="0036067E">
      <w:footerReference w:type="default" r:id="rId11"/>
      <w:pgSz w:w="12240" w:h="15840"/>
      <w:pgMar w:top="709" w:right="1325" w:bottom="6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5574" w14:textId="77777777" w:rsidR="0042483C" w:rsidRDefault="0042483C">
      <w:r>
        <w:separator/>
      </w:r>
    </w:p>
  </w:endnote>
  <w:endnote w:type="continuationSeparator" w:id="0">
    <w:p w14:paraId="0357A64C" w14:textId="77777777" w:rsidR="0042483C" w:rsidRDefault="0042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Inkpen2 Metronome"/>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1885" w14:textId="77777777" w:rsidR="001A1D63" w:rsidRPr="001A1D63" w:rsidRDefault="00481F59" w:rsidP="001A1D63">
    <w:pPr>
      <w:pStyle w:val="Footer"/>
      <w:framePr w:wrap="auto" w:vAnchor="text" w:hAnchor="page" w:x="742" w:y="-235"/>
      <w:jc w:val="right"/>
      <w:rPr>
        <w:color w:val="BFBFBF" w:themeColor="background1" w:themeShade="BF"/>
        <w:sz w:val="20"/>
      </w:rPr>
    </w:pPr>
    <w:ins w:id="648" w:author="carol spencer" w:date="2022-03-25T13:07:00Z">
      <w:r>
        <w:rPr>
          <w:color w:val="BFBFBF" w:themeColor="background1" w:themeShade="BF"/>
          <w:sz w:val="20"/>
        </w:rPr>
        <w:t>25</w:t>
      </w:r>
      <w:r w:rsidRPr="00481F59">
        <w:rPr>
          <w:color w:val="BFBFBF" w:themeColor="background1" w:themeShade="BF"/>
          <w:sz w:val="20"/>
          <w:vertAlign w:val="superscript"/>
          <w:rPrChange w:id="649" w:author="carol spencer" w:date="2022-03-25T13:07:00Z">
            <w:rPr>
              <w:color w:val="BFBFBF" w:themeColor="background1" w:themeShade="BF"/>
              <w:sz w:val="20"/>
            </w:rPr>
          </w:rPrChange>
        </w:rPr>
        <w:t>th</w:t>
      </w:r>
      <w:r>
        <w:rPr>
          <w:color w:val="BFBFBF" w:themeColor="background1" w:themeShade="BF"/>
          <w:sz w:val="20"/>
        </w:rPr>
        <w:t xml:space="preserve"> </w:t>
      </w:r>
    </w:ins>
    <w:ins w:id="650" w:author="carol spencer" w:date="2022-03-25T13:08:00Z">
      <w:r>
        <w:rPr>
          <w:color w:val="BFBFBF" w:themeColor="background1" w:themeShade="BF"/>
          <w:sz w:val="20"/>
        </w:rPr>
        <w:t>March 2022</w:t>
      </w:r>
    </w:ins>
    <w:del w:id="651" w:author="carol spencer" w:date="2022-03-25T13:08:00Z">
      <w:r w:rsidR="0046110F" w:rsidDel="00481F59">
        <w:rPr>
          <w:color w:val="BFBFBF" w:themeColor="background1" w:themeShade="BF"/>
          <w:sz w:val="20"/>
        </w:rPr>
        <w:delText>21</w:delText>
      </w:r>
      <w:r w:rsidR="0046110F" w:rsidRPr="0046110F" w:rsidDel="00481F59">
        <w:rPr>
          <w:color w:val="BFBFBF" w:themeColor="background1" w:themeShade="BF"/>
          <w:sz w:val="20"/>
          <w:vertAlign w:val="superscript"/>
        </w:rPr>
        <w:delText>st</w:delText>
      </w:r>
      <w:r w:rsidR="0046110F" w:rsidDel="00481F59">
        <w:rPr>
          <w:color w:val="BFBFBF" w:themeColor="background1" w:themeShade="BF"/>
          <w:sz w:val="20"/>
        </w:rPr>
        <w:delText xml:space="preserve"> March 2019</w:delText>
      </w:r>
    </w:del>
  </w:p>
  <w:p w14:paraId="2A57469D" w14:textId="77777777" w:rsidR="0036067E" w:rsidRDefault="0036067E">
    <w:pPr>
      <w:pStyle w:val="Footer"/>
      <w:framePr w:wrap="auto" w:vAnchor="text" w:hAnchor="page" w:x="742" w:y="-235"/>
      <w:jc w:val="right"/>
      <w:rPr>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967D" w14:textId="77777777" w:rsidR="0042483C" w:rsidRDefault="0042483C">
      <w:r>
        <w:separator/>
      </w:r>
    </w:p>
  </w:footnote>
  <w:footnote w:type="continuationSeparator" w:id="0">
    <w:p w14:paraId="1E68C0FB" w14:textId="77777777" w:rsidR="0042483C" w:rsidRDefault="00424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98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F3656"/>
    <w:multiLevelType w:val="hybridMultilevel"/>
    <w:tmpl w:val="FFFFFFFF"/>
    <w:lvl w:ilvl="0" w:tplc="04090001">
      <w:start w:val="1"/>
      <w:numFmt w:val="bullet"/>
      <w:lvlText w:val=""/>
      <w:lvlJc w:val="left"/>
      <w:pPr>
        <w:tabs>
          <w:tab w:val="num" w:pos="2203"/>
        </w:tabs>
        <w:ind w:left="2203" w:hanging="360"/>
      </w:pPr>
      <w:rPr>
        <w:rFonts w:ascii="Symbol" w:hAnsi="Symbol" w:hint="default"/>
      </w:rPr>
    </w:lvl>
    <w:lvl w:ilvl="1" w:tplc="04090003">
      <w:start w:val="1"/>
      <w:numFmt w:val="bullet"/>
      <w:lvlText w:val="o"/>
      <w:lvlJc w:val="left"/>
      <w:pPr>
        <w:tabs>
          <w:tab w:val="num" w:pos="2923"/>
        </w:tabs>
        <w:ind w:left="2923" w:hanging="360"/>
      </w:pPr>
      <w:rPr>
        <w:rFonts w:ascii="Courier New" w:hAnsi="Courier New" w:hint="default"/>
      </w:rPr>
    </w:lvl>
    <w:lvl w:ilvl="2" w:tplc="04090005">
      <w:start w:val="1"/>
      <w:numFmt w:val="bullet"/>
      <w:lvlText w:val=""/>
      <w:lvlJc w:val="left"/>
      <w:pPr>
        <w:tabs>
          <w:tab w:val="num" w:pos="3643"/>
        </w:tabs>
        <w:ind w:left="3643" w:hanging="360"/>
      </w:pPr>
      <w:rPr>
        <w:rFonts w:ascii="Wingdings" w:hAnsi="Wingdings" w:hint="default"/>
      </w:rPr>
    </w:lvl>
    <w:lvl w:ilvl="3" w:tplc="04090001">
      <w:start w:val="1"/>
      <w:numFmt w:val="bullet"/>
      <w:lvlText w:val=""/>
      <w:lvlJc w:val="left"/>
      <w:pPr>
        <w:tabs>
          <w:tab w:val="num" w:pos="4363"/>
        </w:tabs>
        <w:ind w:left="4363" w:hanging="360"/>
      </w:pPr>
      <w:rPr>
        <w:rFonts w:ascii="Symbol" w:hAnsi="Symbol" w:hint="default"/>
      </w:rPr>
    </w:lvl>
    <w:lvl w:ilvl="4" w:tplc="04090003">
      <w:start w:val="1"/>
      <w:numFmt w:val="bullet"/>
      <w:lvlText w:val="o"/>
      <w:lvlJc w:val="left"/>
      <w:pPr>
        <w:tabs>
          <w:tab w:val="num" w:pos="5083"/>
        </w:tabs>
        <w:ind w:left="5083" w:hanging="360"/>
      </w:pPr>
      <w:rPr>
        <w:rFonts w:ascii="Courier New" w:hAnsi="Courier New" w:hint="default"/>
      </w:rPr>
    </w:lvl>
    <w:lvl w:ilvl="5" w:tplc="04090005">
      <w:start w:val="1"/>
      <w:numFmt w:val="bullet"/>
      <w:lvlText w:val=""/>
      <w:lvlJc w:val="left"/>
      <w:pPr>
        <w:tabs>
          <w:tab w:val="num" w:pos="5803"/>
        </w:tabs>
        <w:ind w:left="5803" w:hanging="360"/>
      </w:pPr>
      <w:rPr>
        <w:rFonts w:ascii="Wingdings" w:hAnsi="Wingdings" w:hint="default"/>
      </w:rPr>
    </w:lvl>
    <w:lvl w:ilvl="6" w:tplc="04090001">
      <w:start w:val="1"/>
      <w:numFmt w:val="bullet"/>
      <w:lvlText w:val=""/>
      <w:lvlJc w:val="left"/>
      <w:pPr>
        <w:tabs>
          <w:tab w:val="num" w:pos="6523"/>
        </w:tabs>
        <w:ind w:left="6523" w:hanging="360"/>
      </w:pPr>
      <w:rPr>
        <w:rFonts w:ascii="Symbol" w:hAnsi="Symbol" w:hint="default"/>
      </w:rPr>
    </w:lvl>
    <w:lvl w:ilvl="7" w:tplc="04090003">
      <w:start w:val="1"/>
      <w:numFmt w:val="bullet"/>
      <w:lvlText w:val="o"/>
      <w:lvlJc w:val="left"/>
      <w:pPr>
        <w:tabs>
          <w:tab w:val="num" w:pos="7243"/>
        </w:tabs>
        <w:ind w:left="7243" w:hanging="360"/>
      </w:pPr>
      <w:rPr>
        <w:rFonts w:ascii="Courier New" w:hAnsi="Courier New" w:hint="default"/>
      </w:rPr>
    </w:lvl>
    <w:lvl w:ilvl="8" w:tplc="04090005">
      <w:start w:val="1"/>
      <w:numFmt w:val="bullet"/>
      <w:lvlText w:val=""/>
      <w:lvlJc w:val="left"/>
      <w:pPr>
        <w:tabs>
          <w:tab w:val="num" w:pos="7963"/>
        </w:tabs>
        <w:ind w:left="7963" w:hanging="360"/>
      </w:pPr>
      <w:rPr>
        <w:rFonts w:ascii="Wingdings" w:hAnsi="Wingdings" w:hint="default"/>
      </w:rPr>
    </w:lvl>
  </w:abstractNum>
  <w:abstractNum w:abstractNumId="2" w15:restartNumberingAfterBreak="0">
    <w:nsid w:val="05FC4985"/>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EF2ACA"/>
    <w:multiLevelType w:val="hybridMultilevel"/>
    <w:tmpl w:val="FFFFFFFF"/>
    <w:lvl w:ilvl="0" w:tplc="939EA09A">
      <w:start w:val="2"/>
      <w:numFmt w:val="lowerLetter"/>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 w15:restartNumberingAfterBreak="0">
    <w:nsid w:val="0F2C3D38"/>
    <w:multiLevelType w:val="multilevel"/>
    <w:tmpl w:val="FFFFFFFF"/>
    <w:lvl w:ilvl="0">
      <w:start w:val="13"/>
      <w:numFmt w:val="decimal"/>
      <w:lvlText w:val="%1"/>
      <w:lvlJc w:val="left"/>
      <w:pPr>
        <w:tabs>
          <w:tab w:val="num" w:pos="390"/>
        </w:tabs>
        <w:ind w:left="390" w:hanging="390"/>
      </w:pPr>
      <w:rPr>
        <w:rFonts w:ascii="Times New Roman" w:hAnsi="Times New Roman" w:cs="Times New Roman" w:hint="default"/>
      </w:rPr>
    </w:lvl>
    <w:lvl w:ilvl="1">
      <w:start w:val="1"/>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040199E"/>
    <w:multiLevelType w:val="multilevel"/>
    <w:tmpl w:val="FFFFFFFF"/>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2E04E19"/>
    <w:multiLevelType w:val="multilevel"/>
    <w:tmpl w:val="FFFFFFFF"/>
    <w:lvl w:ilvl="0">
      <w:start w:val="1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375"/>
        </w:tabs>
        <w:ind w:left="375" w:hanging="37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FCF6D1C"/>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0B2F93"/>
    <w:multiLevelType w:val="multilevel"/>
    <w:tmpl w:val="FFFFFFFF"/>
    <w:lvl w:ilvl="0">
      <w:start w:val="3"/>
      <w:numFmt w:val="decimal"/>
      <w:lvlText w:val="%1"/>
      <w:lvlJc w:val="left"/>
      <w:pPr>
        <w:tabs>
          <w:tab w:val="num" w:pos="390"/>
        </w:tabs>
        <w:ind w:left="390" w:hanging="390"/>
      </w:pPr>
      <w:rPr>
        <w:rFonts w:ascii="Times New Roman" w:hAnsi="Times New Roman" w:cs="Times New Roman" w:hint="default"/>
      </w:rPr>
    </w:lvl>
    <w:lvl w:ilvl="1">
      <w:start w:val="15"/>
      <w:numFmt w:val="decimal"/>
      <w:lvlText w:val="%1.%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26FB16A2"/>
    <w:multiLevelType w:val="hybridMultilevel"/>
    <w:tmpl w:val="FFFFFFFF"/>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30544303"/>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82DFD"/>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5675D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013D2"/>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A219DB"/>
    <w:multiLevelType w:val="multilevel"/>
    <w:tmpl w:val="FFFFFFFF"/>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4C046EA"/>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2F0E8F"/>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2769F"/>
    <w:multiLevelType w:val="multilevel"/>
    <w:tmpl w:val="FFFFFFFF"/>
    <w:lvl w:ilvl="0">
      <w:start w:val="13"/>
      <w:numFmt w:val="decimal"/>
      <w:lvlText w:val="%1"/>
      <w:lvlJc w:val="left"/>
      <w:pPr>
        <w:tabs>
          <w:tab w:val="num" w:pos="375"/>
        </w:tabs>
        <w:ind w:left="375" w:hanging="375"/>
      </w:pPr>
      <w:rPr>
        <w:rFonts w:ascii="Times New Roman" w:hAnsi="Times New Roman" w:cs="Times New Roman" w:hint="default"/>
      </w:rPr>
    </w:lvl>
    <w:lvl w:ilvl="1">
      <w:start w:val="3"/>
      <w:numFmt w:val="decimal"/>
      <w:lvlText w:val="%1.%2"/>
      <w:lvlJc w:val="left"/>
      <w:pPr>
        <w:tabs>
          <w:tab w:val="num" w:pos="375"/>
        </w:tabs>
        <w:ind w:left="375" w:hanging="37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4BE00F65"/>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A579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BD706D"/>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344813"/>
    <w:multiLevelType w:val="multilevel"/>
    <w:tmpl w:val="FFFFFFFF"/>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ascii="Times New Roman" w:hAnsi="Times New Roman" w:cs="Times New Roman" w:hint="default"/>
      </w:rPr>
    </w:lvl>
    <w:lvl w:ilvl="3">
      <w:start w:val="1"/>
      <w:numFmt w:val="bullet"/>
      <w:lvlText w:val=""/>
      <w:lvlJc w:val="left"/>
      <w:pPr>
        <w:ind w:left="1503" w:hanging="1080"/>
      </w:pPr>
      <w:rPr>
        <w:rFonts w:ascii="Symbol" w:hAnsi="Symbol" w:hint="default"/>
      </w:rPr>
    </w:lvl>
    <w:lvl w:ilvl="4">
      <w:start w:val="1"/>
      <w:numFmt w:val="decimal"/>
      <w:isLgl/>
      <w:lvlText w:val="%1.%2.%3.%4.%5"/>
      <w:lvlJc w:val="left"/>
      <w:pPr>
        <w:ind w:left="1503" w:hanging="1080"/>
      </w:pPr>
      <w:rPr>
        <w:rFonts w:ascii="Times New Roman" w:hAnsi="Times New Roman" w:cs="Times New Roman" w:hint="default"/>
      </w:rPr>
    </w:lvl>
    <w:lvl w:ilvl="5">
      <w:start w:val="1"/>
      <w:numFmt w:val="decimal"/>
      <w:isLgl/>
      <w:lvlText w:val="%1.%2.%3.%4.%5.%6"/>
      <w:lvlJc w:val="left"/>
      <w:pPr>
        <w:ind w:left="1863" w:hanging="1440"/>
      </w:pPr>
      <w:rPr>
        <w:rFonts w:ascii="Times New Roman" w:hAnsi="Times New Roman" w:cs="Times New Roman" w:hint="default"/>
      </w:rPr>
    </w:lvl>
    <w:lvl w:ilvl="6">
      <w:start w:val="1"/>
      <w:numFmt w:val="decimal"/>
      <w:isLgl/>
      <w:lvlText w:val="%1.%2.%3.%4.%5.%6.%7"/>
      <w:lvlJc w:val="left"/>
      <w:pPr>
        <w:ind w:left="1863" w:hanging="1440"/>
      </w:pPr>
      <w:rPr>
        <w:rFonts w:ascii="Times New Roman" w:hAnsi="Times New Roman" w:cs="Times New Roman" w:hint="default"/>
      </w:rPr>
    </w:lvl>
    <w:lvl w:ilvl="7">
      <w:start w:val="1"/>
      <w:numFmt w:val="decimal"/>
      <w:isLgl/>
      <w:lvlText w:val="%1.%2.%3.%4.%5.%6.%7.%8"/>
      <w:lvlJc w:val="left"/>
      <w:pPr>
        <w:ind w:left="2223" w:hanging="1800"/>
      </w:pPr>
      <w:rPr>
        <w:rFonts w:ascii="Times New Roman" w:hAnsi="Times New Roman" w:cs="Times New Roman" w:hint="default"/>
      </w:rPr>
    </w:lvl>
    <w:lvl w:ilvl="8">
      <w:start w:val="1"/>
      <w:numFmt w:val="decimal"/>
      <w:isLgl/>
      <w:lvlText w:val="%1.%2.%3.%4.%5.%6.%7.%8.%9"/>
      <w:lvlJc w:val="left"/>
      <w:pPr>
        <w:ind w:left="2583" w:hanging="2160"/>
      </w:pPr>
      <w:rPr>
        <w:rFonts w:ascii="Times New Roman" w:hAnsi="Times New Roman" w:cs="Times New Roman" w:hint="default"/>
      </w:rPr>
    </w:lvl>
  </w:abstractNum>
  <w:abstractNum w:abstractNumId="22" w15:restartNumberingAfterBreak="0">
    <w:nsid w:val="65AE149D"/>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711465"/>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977FB"/>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C1A643C"/>
    <w:multiLevelType w:val="multilevel"/>
    <w:tmpl w:val="FFFFFFFF"/>
    <w:lvl w:ilvl="0">
      <w:start w:val="3"/>
      <w:numFmt w:val="decimal"/>
      <w:lvlText w:val="%1"/>
      <w:lvlJc w:val="left"/>
      <w:pPr>
        <w:tabs>
          <w:tab w:val="num" w:pos="360"/>
        </w:tabs>
        <w:ind w:left="360" w:hanging="360"/>
      </w:pPr>
      <w:rPr>
        <w:rFonts w:ascii="Times New Roman" w:hAnsi="Times New Roman" w:cs="Times New Roman" w:hint="default"/>
      </w:rPr>
    </w:lvl>
    <w:lvl w:ilvl="1">
      <w:start w:val="9"/>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D855F17"/>
    <w:multiLevelType w:val="hybridMultilevel"/>
    <w:tmpl w:val="FFFFFFFF"/>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706232DD"/>
    <w:multiLevelType w:val="multilevel"/>
    <w:tmpl w:val="FFFFFFFF"/>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ascii="Times New Roman" w:hAnsi="Times New Roman" w:cs="Times New Roman" w:hint="default"/>
      </w:rPr>
    </w:lvl>
    <w:lvl w:ilvl="3">
      <w:start w:val="1"/>
      <w:numFmt w:val="decimal"/>
      <w:isLgl/>
      <w:lvlText w:val="%1.%2.%3.%4"/>
      <w:lvlJc w:val="left"/>
      <w:pPr>
        <w:ind w:left="1503" w:hanging="1080"/>
      </w:pPr>
      <w:rPr>
        <w:rFonts w:ascii="Times New Roman" w:hAnsi="Times New Roman" w:cs="Times New Roman" w:hint="default"/>
      </w:rPr>
    </w:lvl>
    <w:lvl w:ilvl="4">
      <w:start w:val="1"/>
      <w:numFmt w:val="decimal"/>
      <w:isLgl/>
      <w:lvlText w:val="%1.%2.%3.%4.%5"/>
      <w:lvlJc w:val="left"/>
      <w:pPr>
        <w:ind w:left="1503" w:hanging="1080"/>
      </w:pPr>
      <w:rPr>
        <w:rFonts w:ascii="Times New Roman" w:hAnsi="Times New Roman" w:cs="Times New Roman" w:hint="default"/>
      </w:rPr>
    </w:lvl>
    <w:lvl w:ilvl="5">
      <w:start w:val="1"/>
      <w:numFmt w:val="decimal"/>
      <w:isLgl/>
      <w:lvlText w:val="%1.%2.%3.%4.%5.%6"/>
      <w:lvlJc w:val="left"/>
      <w:pPr>
        <w:ind w:left="1863" w:hanging="1440"/>
      </w:pPr>
      <w:rPr>
        <w:rFonts w:ascii="Times New Roman" w:hAnsi="Times New Roman" w:cs="Times New Roman" w:hint="default"/>
      </w:rPr>
    </w:lvl>
    <w:lvl w:ilvl="6">
      <w:start w:val="1"/>
      <w:numFmt w:val="decimal"/>
      <w:isLgl/>
      <w:lvlText w:val="%1.%2.%3.%4.%5.%6.%7"/>
      <w:lvlJc w:val="left"/>
      <w:pPr>
        <w:ind w:left="1863" w:hanging="1440"/>
      </w:pPr>
      <w:rPr>
        <w:rFonts w:ascii="Times New Roman" w:hAnsi="Times New Roman" w:cs="Times New Roman" w:hint="default"/>
      </w:rPr>
    </w:lvl>
    <w:lvl w:ilvl="7">
      <w:start w:val="1"/>
      <w:numFmt w:val="decimal"/>
      <w:isLgl/>
      <w:lvlText w:val="%1.%2.%3.%4.%5.%6.%7.%8"/>
      <w:lvlJc w:val="left"/>
      <w:pPr>
        <w:ind w:left="2223" w:hanging="1800"/>
      </w:pPr>
      <w:rPr>
        <w:rFonts w:ascii="Times New Roman" w:hAnsi="Times New Roman" w:cs="Times New Roman" w:hint="default"/>
      </w:rPr>
    </w:lvl>
    <w:lvl w:ilvl="8">
      <w:start w:val="1"/>
      <w:numFmt w:val="decimal"/>
      <w:isLgl/>
      <w:lvlText w:val="%1.%2.%3.%4.%5.%6.%7.%8.%9"/>
      <w:lvlJc w:val="left"/>
      <w:pPr>
        <w:ind w:left="2583" w:hanging="2160"/>
      </w:pPr>
      <w:rPr>
        <w:rFonts w:ascii="Times New Roman" w:hAnsi="Times New Roman" w:cs="Times New Roman" w:hint="default"/>
      </w:rPr>
    </w:lvl>
  </w:abstractNum>
  <w:abstractNum w:abstractNumId="28" w15:restartNumberingAfterBreak="0">
    <w:nsid w:val="735C5853"/>
    <w:multiLevelType w:val="multilevel"/>
    <w:tmpl w:val="FFFFFFFF"/>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ascii="Times New Roman" w:hAnsi="Times New Roman" w:cs="Times New Roman" w:hint="default"/>
      </w:rPr>
    </w:lvl>
    <w:lvl w:ilvl="3">
      <w:start w:val="1"/>
      <w:numFmt w:val="decimal"/>
      <w:isLgl/>
      <w:lvlText w:val="%1.%2.%3.%4"/>
      <w:lvlJc w:val="left"/>
      <w:pPr>
        <w:ind w:left="1503" w:hanging="1080"/>
      </w:pPr>
      <w:rPr>
        <w:rFonts w:ascii="Times New Roman" w:hAnsi="Times New Roman" w:cs="Times New Roman" w:hint="default"/>
      </w:rPr>
    </w:lvl>
    <w:lvl w:ilvl="4">
      <w:start w:val="1"/>
      <w:numFmt w:val="decimal"/>
      <w:isLgl/>
      <w:lvlText w:val="%1.%2.%3.%4.%5"/>
      <w:lvlJc w:val="left"/>
      <w:pPr>
        <w:ind w:left="1503" w:hanging="1080"/>
      </w:pPr>
      <w:rPr>
        <w:rFonts w:ascii="Times New Roman" w:hAnsi="Times New Roman" w:cs="Times New Roman" w:hint="default"/>
      </w:rPr>
    </w:lvl>
    <w:lvl w:ilvl="5">
      <w:start w:val="1"/>
      <w:numFmt w:val="decimal"/>
      <w:isLgl/>
      <w:lvlText w:val="%1.%2.%3.%4.%5.%6"/>
      <w:lvlJc w:val="left"/>
      <w:pPr>
        <w:ind w:left="1863" w:hanging="1440"/>
      </w:pPr>
      <w:rPr>
        <w:rFonts w:ascii="Times New Roman" w:hAnsi="Times New Roman" w:cs="Times New Roman" w:hint="default"/>
      </w:rPr>
    </w:lvl>
    <w:lvl w:ilvl="6">
      <w:start w:val="1"/>
      <w:numFmt w:val="decimal"/>
      <w:isLgl/>
      <w:lvlText w:val="%1.%2.%3.%4.%5.%6.%7"/>
      <w:lvlJc w:val="left"/>
      <w:pPr>
        <w:ind w:left="1863" w:hanging="1440"/>
      </w:pPr>
      <w:rPr>
        <w:rFonts w:ascii="Times New Roman" w:hAnsi="Times New Roman" w:cs="Times New Roman" w:hint="default"/>
      </w:rPr>
    </w:lvl>
    <w:lvl w:ilvl="7">
      <w:start w:val="1"/>
      <w:numFmt w:val="decimal"/>
      <w:isLgl/>
      <w:lvlText w:val="%1.%2.%3.%4.%5.%6.%7.%8"/>
      <w:lvlJc w:val="left"/>
      <w:pPr>
        <w:ind w:left="2223" w:hanging="1800"/>
      </w:pPr>
      <w:rPr>
        <w:rFonts w:ascii="Times New Roman" w:hAnsi="Times New Roman" w:cs="Times New Roman" w:hint="default"/>
      </w:rPr>
    </w:lvl>
    <w:lvl w:ilvl="8">
      <w:start w:val="1"/>
      <w:numFmt w:val="decimal"/>
      <w:isLgl/>
      <w:lvlText w:val="%1.%2.%3.%4.%5.%6.%7.%8.%9"/>
      <w:lvlJc w:val="left"/>
      <w:pPr>
        <w:ind w:left="2583" w:hanging="2160"/>
      </w:pPr>
      <w:rPr>
        <w:rFonts w:ascii="Times New Roman" w:hAnsi="Times New Roman" w:cs="Times New Roman" w:hint="default"/>
      </w:rPr>
    </w:lvl>
  </w:abstractNum>
  <w:abstractNum w:abstractNumId="29" w15:restartNumberingAfterBreak="0">
    <w:nsid w:val="73E6145B"/>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6535F6"/>
    <w:multiLevelType w:val="hybridMultilevel"/>
    <w:tmpl w:val="FFFFFFFF"/>
    <w:lvl w:ilvl="0" w:tplc="6E8C87D6">
      <w:start w:val="1"/>
      <w:numFmt w:val="decimal"/>
      <w:lvlText w:val="%1."/>
      <w:lvlJc w:val="left"/>
      <w:pPr>
        <w:tabs>
          <w:tab w:val="num" w:pos="1080"/>
        </w:tabs>
        <w:ind w:left="1080" w:hanging="720"/>
      </w:pPr>
      <w:rPr>
        <w:rFonts w:ascii="Times New Roman" w:hAnsi="Times New Roman" w:cs="Times New Roman" w:hint="default"/>
      </w:rPr>
    </w:lvl>
    <w:lvl w:ilvl="1" w:tplc="BE126666">
      <w:start w:val="1"/>
      <w:numFmt w:val="decimal"/>
      <w:lvlText w:val="%2"/>
      <w:lvlJc w:val="left"/>
      <w:pPr>
        <w:tabs>
          <w:tab w:val="num" w:pos="1440"/>
        </w:tabs>
        <w:ind w:left="1440" w:hanging="360"/>
      </w:pPr>
      <w:rPr>
        <w:rFonts w:ascii="Times New Roman" w:hAnsi="Times New Roman" w:cs="Times New Roman" w:hint="default"/>
        <w:b w:val="0"/>
        <w:bCs w:val="0"/>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29"/>
  </w:num>
  <w:num w:numId="3">
    <w:abstractNumId w:val="19"/>
  </w:num>
  <w:num w:numId="4">
    <w:abstractNumId w:val="1"/>
  </w:num>
  <w:num w:numId="5">
    <w:abstractNumId w:val="12"/>
  </w:num>
  <w:num w:numId="6">
    <w:abstractNumId w:val="9"/>
  </w:num>
  <w:num w:numId="7">
    <w:abstractNumId w:val="0"/>
  </w:num>
  <w:num w:numId="8">
    <w:abstractNumId w:val="20"/>
  </w:num>
  <w:num w:numId="9">
    <w:abstractNumId w:val="18"/>
  </w:num>
  <w:num w:numId="10">
    <w:abstractNumId w:val="3"/>
  </w:num>
  <w:num w:numId="11">
    <w:abstractNumId w:val="26"/>
  </w:num>
  <w:num w:numId="12">
    <w:abstractNumId w:val="25"/>
  </w:num>
  <w:num w:numId="13">
    <w:abstractNumId w:val="30"/>
  </w:num>
  <w:num w:numId="14">
    <w:abstractNumId w:val="4"/>
  </w:num>
  <w:num w:numId="15">
    <w:abstractNumId w:val="6"/>
  </w:num>
  <w:num w:numId="16">
    <w:abstractNumId w:val="17"/>
  </w:num>
  <w:num w:numId="17">
    <w:abstractNumId w:val="5"/>
  </w:num>
  <w:num w:numId="18">
    <w:abstractNumId w:val="8"/>
  </w:num>
  <w:num w:numId="19">
    <w:abstractNumId w:val="10"/>
  </w:num>
  <w:num w:numId="20">
    <w:abstractNumId w:val="24"/>
  </w:num>
  <w:num w:numId="21">
    <w:abstractNumId w:val="27"/>
  </w:num>
  <w:num w:numId="22">
    <w:abstractNumId w:val="28"/>
  </w:num>
  <w:num w:numId="23">
    <w:abstractNumId w:val="21"/>
  </w:num>
  <w:num w:numId="24">
    <w:abstractNumId w:val="15"/>
  </w:num>
  <w:num w:numId="25">
    <w:abstractNumId w:val="22"/>
  </w:num>
  <w:num w:numId="26">
    <w:abstractNumId w:val="11"/>
  </w:num>
  <w:num w:numId="27">
    <w:abstractNumId w:val="7"/>
  </w:num>
  <w:num w:numId="28">
    <w:abstractNumId w:val="13"/>
  </w:num>
  <w:num w:numId="29">
    <w:abstractNumId w:val="14"/>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B5"/>
    <w:rsid w:val="0008590F"/>
    <w:rsid w:val="000C0B83"/>
    <w:rsid w:val="000F623B"/>
    <w:rsid w:val="00104269"/>
    <w:rsid w:val="001620B9"/>
    <w:rsid w:val="00163423"/>
    <w:rsid w:val="0017376F"/>
    <w:rsid w:val="001A1D63"/>
    <w:rsid w:val="001E179B"/>
    <w:rsid w:val="001F41D8"/>
    <w:rsid w:val="002009EF"/>
    <w:rsid w:val="0023005D"/>
    <w:rsid w:val="00286596"/>
    <w:rsid w:val="002C7CD3"/>
    <w:rsid w:val="0036067E"/>
    <w:rsid w:val="003B4858"/>
    <w:rsid w:val="003F04C3"/>
    <w:rsid w:val="003F5C91"/>
    <w:rsid w:val="0042483C"/>
    <w:rsid w:val="0046110F"/>
    <w:rsid w:val="00481F59"/>
    <w:rsid w:val="004F3ACD"/>
    <w:rsid w:val="004F56F4"/>
    <w:rsid w:val="00503C02"/>
    <w:rsid w:val="005166DC"/>
    <w:rsid w:val="005209B5"/>
    <w:rsid w:val="00566D1C"/>
    <w:rsid w:val="0058079E"/>
    <w:rsid w:val="0065565D"/>
    <w:rsid w:val="00677D59"/>
    <w:rsid w:val="006B079B"/>
    <w:rsid w:val="006B14CF"/>
    <w:rsid w:val="006B4291"/>
    <w:rsid w:val="00790B2A"/>
    <w:rsid w:val="007B0BAB"/>
    <w:rsid w:val="007E2F60"/>
    <w:rsid w:val="00846289"/>
    <w:rsid w:val="00905B57"/>
    <w:rsid w:val="0095654A"/>
    <w:rsid w:val="009A1A0F"/>
    <w:rsid w:val="009A3289"/>
    <w:rsid w:val="009E47A7"/>
    <w:rsid w:val="00A36BCA"/>
    <w:rsid w:val="00A91747"/>
    <w:rsid w:val="00A92F6E"/>
    <w:rsid w:val="00A952D4"/>
    <w:rsid w:val="00B478BD"/>
    <w:rsid w:val="00B7128C"/>
    <w:rsid w:val="00B8084B"/>
    <w:rsid w:val="00BD6638"/>
    <w:rsid w:val="00BE045C"/>
    <w:rsid w:val="00C0466D"/>
    <w:rsid w:val="00C20C11"/>
    <w:rsid w:val="00C70CC4"/>
    <w:rsid w:val="00C844B7"/>
    <w:rsid w:val="00D62858"/>
    <w:rsid w:val="00DE2B53"/>
    <w:rsid w:val="00E56016"/>
    <w:rsid w:val="00E7112A"/>
    <w:rsid w:val="00E84FFA"/>
    <w:rsid w:val="00F100B4"/>
    <w:rsid w:val="00F1163E"/>
    <w:rsid w:val="00FD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17B87"/>
  <w14:defaultImageDpi w14:val="0"/>
  <w15:docId w15:val="{822E4411-D1E8-4288-812F-2024B0D1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Strong" w:qFormat="1"/>
    <w:lsdException w:name="Emphasis" w:uiPriority="20" w:qFormat="1"/>
    <w:lsdException w:name="Normal (Web)" w:semiHidden="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spacing w:line="259" w:lineRule="atLeast"/>
      <w:jc w:val="center"/>
      <w:outlineLvl w:val="0"/>
    </w:pPr>
    <w:rPr>
      <w:rFonts w:ascii="Arial" w:hAnsi="Arial" w:cs="Arial"/>
      <w:b/>
      <w:bCs/>
      <w:sz w:val="36"/>
      <w:szCs w:val="36"/>
      <w:u w:val="single"/>
      <w:lang w:val="en-US"/>
    </w:rPr>
  </w:style>
  <w:style w:type="paragraph" w:styleId="Heading2">
    <w:name w:val="heading 2"/>
    <w:basedOn w:val="Normal"/>
    <w:next w:val="Normal"/>
    <w:link w:val="Heading2Char"/>
    <w:uiPriority w:val="99"/>
    <w:qFormat/>
    <w:pPr>
      <w:keepNext/>
      <w:widowControl w:val="0"/>
      <w:autoSpaceDE w:val="0"/>
      <w:autoSpaceDN w:val="0"/>
      <w:adjustRightInd w:val="0"/>
      <w:spacing w:line="244" w:lineRule="atLeast"/>
      <w:outlineLvl w:val="1"/>
    </w:pPr>
    <w:rPr>
      <w:rFonts w:ascii="Arial" w:hAnsi="Arial" w:cs="Arial"/>
      <w:b/>
      <w:bCs/>
      <w:sz w:val="20"/>
      <w:szCs w:val="20"/>
      <w:lang w:val="en-US"/>
    </w:rPr>
  </w:style>
  <w:style w:type="paragraph" w:styleId="Heading3">
    <w:name w:val="heading 3"/>
    <w:basedOn w:val="Normal"/>
    <w:next w:val="Normal"/>
    <w:link w:val="Heading3Char"/>
    <w:uiPriority w:val="99"/>
    <w:qFormat/>
    <w:pPr>
      <w:keepNext/>
      <w:widowControl w:val="0"/>
      <w:autoSpaceDE w:val="0"/>
      <w:autoSpaceDN w:val="0"/>
      <w:adjustRightInd w:val="0"/>
      <w:spacing w:line="201" w:lineRule="atLeast"/>
      <w:jc w:val="both"/>
      <w:outlineLvl w:val="2"/>
    </w:pPr>
    <w:rPr>
      <w:rFonts w:ascii="Arial" w:hAnsi="Arial" w:cs="Arial"/>
      <w:b/>
      <w:bCs/>
      <w:sz w:val="20"/>
      <w:szCs w:val="20"/>
      <w:lang w:val="en-US"/>
    </w:rPr>
  </w:style>
  <w:style w:type="paragraph" w:styleId="Heading4">
    <w:name w:val="heading 4"/>
    <w:basedOn w:val="Normal"/>
    <w:next w:val="Normal"/>
    <w:link w:val="Heading4Char"/>
    <w:uiPriority w:val="99"/>
    <w:qFormat/>
    <w:pPr>
      <w:keepNext/>
      <w:widowControl w:val="0"/>
      <w:autoSpaceDE w:val="0"/>
      <w:autoSpaceDN w:val="0"/>
      <w:adjustRightInd w:val="0"/>
      <w:spacing w:line="244" w:lineRule="atLeast"/>
      <w:ind w:firstLine="720"/>
      <w:outlineLvl w:val="3"/>
    </w:pPr>
    <w:rPr>
      <w:rFonts w:ascii="Arial" w:hAnsi="Arial" w:cs="Arial"/>
      <w:b/>
      <w:bCs/>
      <w:sz w:val="20"/>
      <w:szCs w:val="20"/>
      <w:lang w:val="en-US"/>
    </w:rPr>
  </w:style>
  <w:style w:type="paragraph" w:styleId="Heading5">
    <w:name w:val="heading 5"/>
    <w:basedOn w:val="Normal"/>
    <w:next w:val="Normal"/>
    <w:link w:val="Heading5Char"/>
    <w:uiPriority w:val="9"/>
    <w:unhideWhenUsed/>
    <w:qFormat/>
    <w:rsid w:val="00D62858"/>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unhideWhenUsed/>
    <w:qFormat/>
    <w:rsid w:val="00D62858"/>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unhideWhenUsed/>
    <w:qFormat/>
    <w:rsid w:val="00D62858"/>
    <w:pPr>
      <w:spacing w:before="240" w:after="60"/>
      <w:outlineLvl w:val="6"/>
    </w:pPr>
    <w:rPr>
      <w:rFonts w:asciiTheme="minorHAnsi" w:hAnsiTheme="minorHAnsi"/>
    </w:rPr>
  </w:style>
  <w:style w:type="paragraph" w:styleId="Heading8">
    <w:name w:val="heading 8"/>
    <w:basedOn w:val="Normal"/>
    <w:next w:val="Normal"/>
    <w:link w:val="Heading8Char"/>
    <w:uiPriority w:val="99"/>
    <w:qFormat/>
    <w:pPr>
      <w:keepNext/>
      <w:ind w:firstLine="720"/>
      <w:outlineLvl w:val="7"/>
    </w:pPr>
    <w:rPr>
      <w:b/>
      <w:bCs/>
    </w:rPr>
  </w:style>
  <w:style w:type="paragraph" w:styleId="Heading9">
    <w:name w:val="heading 9"/>
    <w:basedOn w:val="Normal"/>
    <w:next w:val="Normal"/>
    <w:link w:val="Heading9Char"/>
    <w:uiPriority w:val="9"/>
    <w:unhideWhenUsed/>
    <w:qFormat/>
    <w:rsid w:val="00D628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locked/>
    <w:rsid w:val="00D62858"/>
    <w:rPr>
      <w:rFonts w:cs="Times New Roman"/>
      <w:b/>
      <w:bCs/>
      <w:i/>
      <w:iCs/>
      <w:sz w:val="26"/>
      <w:szCs w:val="26"/>
      <w:lang w:val="x-none" w:eastAsia="en-US"/>
    </w:rPr>
  </w:style>
  <w:style w:type="character" w:customStyle="1" w:styleId="Heading6Char">
    <w:name w:val="Heading 6 Char"/>
    <w:basedOn w:val="DefaultParagraphFont"/>
    <w:link w:val="Heading6"/>
    <w:uiPriority w:val="9"/>
    <w:locked/>
    <w:rsid w:val="00D62858"/>
    <w:rPr>
      <w:rFonts w:cs="Times New Roman"/>
      <w:b/>
      <w:bCs/>
      <w:lang w:val="x-none" w:eastAsia="en-US"/>
    </w:rPr>
  </w:style>
  <w:style w:type="character" w:customStyle="1" w:styleId="Heading7Char">
    <w:name w:val="Heading 7 Char"/>
    <w:basedOn w:val="DefaultParagraphFont"/>
    <w:link w:val="Heading7"/>
    <w:uiPriority w:val="9"/>
    <w:locked/>
    <w:rsid w:val="00D62858"/>
    <w:rPr>
      <w:rFonts w:cs="Times New Roman"/>
      <w:sz w:val="24"/>
      <w:szCs w:val="24"/>
      <w:lang w:val="x-none" w:eastAsia="en-US"/>
    </w:rPr>
  </w:style>
  <w:style w:type="character" w:customStyle="1" w:styleId="Heading8Char">
    <w:name w:val="Heading 8 Char"/>
    <w:basedOn w:val="DefaultParagraphFont"/>
    <w:link w:val="Heading8"/>
    <w:uiPriority w:val="99"/>
    <w:locked/>
    <w:rPr>
      <w:rFonts w:ascii="Times New Roman" w:hAnsi="Times New Roman" w:cs="Times New Roman"/>
      <w:i/>
      <w:iCs/>
      <w:sz w:val="24"/>
      <w:szCs w:val="24"/>
      <w:lang w:val="x-none" w:eastAsia="en-US"/>
    </w:rPr>
  </w:style>
  <w:style w:type="character" w:customStyle="1" w:styleId="Heading9Char">
    <w:name w:val="Heading 9 Char"/>
    <w:basedOn w:val="DefaultParagraphFont"/>
    <w:link w:val="Heading9"/>
    <w:uiPriority w:val="9"/>
    <w:locked/>
    <w:rsid w:val="00D62858"/>
    <w:rPr>
      <w:rFonts w:asciiTheme="majorHAnsi" w:eastAsiaTheme="majorEastAsia" w:hAnsiTheme="majorHAnsi" w:cs="Times New Roman"/>
      <w:lang w:val="x-none" w:eastAsia="en-US"/>
    </w:rPr>
  </w:style>
  <w:style w:type="paragraph" w:styleId="BodyText2">
    <w:name w:val="Body Text 2"/>
    <w:basedOn w:val="Normal"/>
    <w:link w:val="BodyText2Char"/>
    <w:uiPriority w:val="99"/>
    <w:pPr>
      <w:spacing w:after="120"/>
      <w:ind w:left="283"/>
    </w:pPr>
    <w:rPr>
      <w:lang w:eastAsia="en-GB"/>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widowControl w:val="0"/>
      <w:autoSpaceDE w:val="0"/>
      <w:autoSpaceDN w:val="0"/>
      <w:adjustRightInd w:val="0"/>
      <w:spacing w:line="244" w:lineRule="atLeast"/>
      <w:ind w:left="1440" w:hanging="720"/>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widowControl w:val="0"/>
      <w:autoSpaceDE w:val="0"/>
      <w:autoSpaceDN w:val="0"/>
      <w:adjustRightInd w:val="0"/>
      <w:spacing w:line="249" w:lineRule="atLeast"/>
      <w:ind w:left="1418" w:hanging="698"/>
    </w:pPr>
    <w:rPr>
      <w:rFonts w:ascii="Arial" w:hAnsi="Arial" w:cs="Arial"/>
      <w:sz w:val="20"/>
      <w:szCs w:val="20"/>
      <w:lang w:val="en-U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x-none" w:eastAsia="en-US"/>
    </w:rPr>
  </w:style>
  <w:style w:type="paragraph" w:styleId="BodyText">
    <w:name w:val="Body Text"/>
    <w:basedOn w:val="Normal"/>
    <w:link w:val="BodyTextChar"/>
    <w:uiPriority w:val="99"/>
    <w:pPr>
      <w:tabs>
        <w:tab w:val="num" w:pos="426"/>
      </w:tabs>
    </w:pPr>
    <w:rPr>
      <w:rFonts w:ascii="Arial" w:hAnsi="Arial" w:cs="Arial"/>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character" w:styleId="Strong">
    <w:name w:val="Strong"/>
    <w:basedOn w:val="DefaultParagraphFont"/>
    <w:uiPriority w:val="99"/>
    <w:qFormat/>
    <w:rPr>
      <w:rFonts w:ascii="Times New Roman" w:hAnsi="Times New Roman" w:cs="Times New Roman"/>
      <w:b/>
      <w:bCs/>
    </w:rPr>
  </w:style>
  <w:style w:type="paragraph" w:styleId="BlockText">
    <w:name w:val="Block Text"/>
    <w:basedOn w:val="Normal"/>
    <w:uiPriority w:val="99"/>
    <w:pPr>
      <w:ind w:left="1620" w:right="-514" w:hanging="180"/>
    </w:pPr>
    <w:rPr>
      <w:sz w:val="20"/>
      <w:szCs w:val="20"/>
    </w:rPr>
  </w:style>
  <w:style w:type="paragraph" w:styleId="BodyText3">
    <w:name w:val="Body Text 3"/>
    <w:basedOn w:val="Normal"/>
    <w:link w:val="BodyText3Char"/>
    <w:uiPriority w:val="99"/>
    <w:pPr>
      <w:widowControl w:val="0"/>
      <w:autoSpaceDE w:val="0"/>
      <w:autoSpaceDN w:val="0"/>
      <w:adjustRightInd w:val="0"/>
      <w:spacing w:line="259" w:lineRule="atLeast"/>
      <w:jc w:val="both"/>
    </w:pPr>
    <w:rPr>
      <w:rFonts w:ascii="Arial" w:hAnsi="Arial" w:cs="Arial"/>
      <w:sz w:val="20"/>
      <w:szCs w:val="20"/>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msolistparagraph0">
    <w:name w:val="msolistparagraph"/>
    <w:basedOn w:val="Normal"/>
    <w:uiPriority w:val="99"/>
    <w:pPr>
      <w:spacing w:after="200" w:line="276" w:lineRule="auto"/>
      <w:ind w:left="720"/>
    </w:pPr>
    <w:rPr>
      <w:rFonts w:ascii="Calibri" w:hAnsi="Calibri" w:cs="Calibri"/>
      <w:sz w:val="22"/>
      <w:szCs w:val="22"/>
    </w:rPr>
  </w:style>
  <w:style w:type="paragraph" w:styleId="NormalWeb">
    <w:name w:val="Normal (Web)"/>
    <w:basedOn w:val="Normal"/>
    <w:uiPriority w:val="99"/>
    <w:pPr>
      <w:spacing w:before="100" w:beforeAutospacing="1" w:after="100" w:afterAutospacing="1"/>
    </w:pPr>
    <w:rPr>
      <w:lang w:eastAsia="en-GB"/>
    </w:rPr>
  </w:style>
  <w:style w:type="character" w:customStyle="1" w:styleId="BodyTextIndentChar">
    <w:name w:val="Body Text Indent Char"/>
    <w:basedOn w:val="DefaultParagraphFont"/>
    <w:uiPriority w:val="99"/>
    <w:rPr>
      <w:rFonts w:ascii="Times New Roman" w:hAnsi="Times New Roman" w:cs="Times New Roman"/>
      <w:sz w:val="24"/>
      <w:szCs w:val="24"/>
    </w:rPr>
  </w:style>
  <w:style w:type="paragraph" w:styleId="NoSpacing">
    <w:name w:val="No Spacing"/>
    <w:uiPriority w:val="99"/>
    <w:qFormat/>
    <w:pPr>
      <w:spacing w:after="0" w:line="240" w:lineRule="auto"/>
    </w:pPr>
    <w:rPr>
      <w:rFonts w:ascii="Times New Roman" w:hAnsi="Times New Roman"/>
      <w:sz w:val="24"/>
      <w:szCs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x-none" w:eastAsia="en-US"/>
    </w:rPr>
  </w:style>
  <w:style w:type="paragraph" w:styleId="BodyTextIndent">
    <w:name w:val="Body Text Indent"/>
    <w:basedOn w:val="Normal"/>
    <w:link w:val="BodyTextIndentChar1"/>
    <w:uiPriority w:val="99"/>
    <w:semiHidden/>
    <w:unhideWhenUsed/>
    <w:rsid w:val="004F3ACD"/>
    <w:pPr>
      <w:spacing w:after="120"/>
      <w:ind w:left="360"/>
    </w:pPr>
  </w:style>
  <w:style w:type="character" w:customStyle="1" w:styleId="BodyTextIndentChar1">
    <w:name w:val="Body Text Indent Char1"/>
    <w:basedOn w:val="DefaultParagraphFont"/>
    <w:link w:val="BodyTextIndent"/>
    <w:uiPriority w:val="99"/>
    <w:semiHidden/>
    <w:locked/>
    <w:rsid w:val="004F3ACD"/>
    <w:rPr>
      <w:rFonts w:ascii="Times New Roman" w:hAnsi="Times New Roman" w:cs="Times New Roman"/>
      <w:sz w:val="24"/>
      <w:szCs w:val="24"/>
      <w:lang w:val="x-none" w:eastAsia="en-US"/>
    </w:rPr>
  </w:style>
  <w:style w:type="paragraph" w:styleId="Revision">
    <w:name w:val="Revision"/>
    <w:hidden/>
    <w:uiPriority w:val="99"/>
    <w:semiHidden/>
    <w:rsid w:val="00C844B7"/>
    <w:pPr>
      <w:spacing w:after="0" w:line="240" w:lineRule="auto"/>
    </w:pPr>
    <w:rPr>
      <w:rFonts w:ascii="Times New Roman" w:hAnsi="Times New Roman"/>
      <w:sz w:val="24"/>
      <w:szCs w:val="24"/>
      <w:lang w:eastAsia="en-US"/>
    </w:rPr>
  </w:style>
  <w:style w:type="paragraph" w:customStyle="1" w:styleId="Body">
    <w:name w:val="Body"/>
    <w:rsid w:val="00FD01C9"/>
    <w:pPr>
      <w:suppressAutoHyphens/>
      <w:autoSpaceDN w:val="0"/>
      <w:spacing w:after="0" w:line="240" w:lineRule="auto"/>
    </w:pPr>
    <w:rPr>
      <w:rFonts w:ascii="Helvetica" w:hAnsi="Helvetica" w:cs="Arial Unicode MS"/>
      <w:color w:val="000000"/>
      <w:lang w:val="en-US"/>
    </w:rPr>
  </w:style>
  <w:style w:type="paragraph" w:styleId="Title">
    <w:name w:val="Title"/>
    <w:basedOn w:val="Normal"/>
    <w:next w:val="Normal"/>
    <w:link w:val="TitleChar"/>
    <w:uiPriority w:val="10"/>
    <w:qFormat/>
    <w:rsid w:val="00D628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D62858"/>
    <w:rPr>
      <w:rFonts w:asciiTheme="majorHAnsi" w:eastAsiaTheme="majorEastAsia" w:hAnsiTheme="majorHAnsi" w:cs="Times New Roman"/>
      <w:b/>
      <w:bCs/>
      <w:kern w:val="28"/>
      <w:sz w:val="32"/>
      <w:szCs w:val="32"/>
      <w:lang w:val="x-none" w:eastAsia="en-US"/>
    </w:rPr>
  </w:style>
  <w:style w:type="paragraph" w:styleId="Subtitle">
    <w:name w:val="Subtitle"/>
    <w:basedOn w:val="Normal"/>
    <w:next w:val="Normal"/>
    <w:link w:val="SubtitleChar"/>
    <w:uiPriority w:val="11"/>
    <w:qFormat/>
    <w:rsid w:val="00D628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D62858"/>
    <w:rPr>
      <w:rFonts w:asciiTheme="majorHAnsi" w:eastAsiaTheme="majorEastAsia" w:hAnsiTheme="majorHAnsi"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7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glandnetball.co.uk/membership/insurance/report-a-claim" TargetMode="External"/><Relationship Id="rId4" Type="http://schemas.openxmlformats.org/officeDocument/2006/relationships/settings" Target="settings.xml"/><Relationship Id="rId9" Type="http://schemas.openxmlformats.org/officeDocument/2006/relationships/hyperlink" Target="http://www.englandnetball.co.uk/officiating/Rules_Directiv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536E-B980-4508-A32C-B6DD10ED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3386</Words>
  <Characters>19301</Characters>
  <Application>Microsoft Office Word</Application>
  <DocSecurity>0</DocSecurity>
  <Lines>160</Lines>
  <Paragraphs>45</Paragraphs>
  <ScaleCrop>false</ScaleCrop>
  <Company>I.R.I.S.</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Eleanor Udall</cp:lastModifiedBy>
  <cp:revision>2</cp:revision>
  <cp:lastPrinted>2017-03-07T13:13:00Z</cp:lastPrinted>
  <dcterms:created xsi:type="dcterms:W3CDTF">2022-03-31T13:52:00Z</dcterms:created>
  <dcterms:modified xsi:type="dcterms:W3CDTF">2022-03-31T13:52:00Z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